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B6" w:rsidRPr="003C124D" w:rsidRDefault="00FA7EB6" w:rsidP="003C124D">
      <w:pPr>
        <w:pStyle w:val="Default"/>
        <w:pageBreakBefore/>
        <w:spacing w:line="312" w:lineRule="auto"/>
        <w:jc w:val="right"/>
      </w:pPr>
      <w:r w:rsidRPr="003C124D">
        <w:t xml:space="preserve">Zał. nr 1 </w:t>
      </w:r>
    </w:p>
    <w:p w:rsidR="00FA7EB6" w:rsidRPr="003C124D" w:rsidRDefault="00FA7EB6" w:rsidP="003C124D">
      <w:pPr>
        <w:pStyle w:val="Default"/>
        <w:spacing w:line="312" w:lineRule="auto"/>
      </w:pPr>
      <w:r w:rsidRPr="003C124D">
        <w:t xml:space="preserve">…………………………………….. ………………………………. </w:t>
      </w:r>
    </w:p>
    <w:p w:rsidR="00FA7EB6" w:rsidRPr="00CE0C03" w:rsidRDefault="00FA7EB6" w:rsidP="00CE0C03">
      <w:pPr>
        <w:pStyle w:val="Default"/>
        <w:spacing w:line="312" w:lineRule="auto"/>
      </w:pPr>
      <w:r w:rsidRPr="003C124D">
        <w:t xml:space="preserve">(Pieczątka oferenta) (miejscowość i data) </w:t>
      </w:r>
    </w:p>
    <w:p w:rsidR="00FA7EB6" w:rsidRPr="003C124D" w:rsidRDefault="00FA7EB6" w:rsidP="003C124D">
      <w:pPr>
        <w:pStyle w:val="Default"/>
        <w:spacing w:line="312" w:lineRule="auto"/>
        <w:rPr>
          <w:b/>
          <w:bCs/>
        </w:rPr>
      </w:pPr>
    </w:p>
    <w:p w:rsidR="0041530B" w:rsidRPr="003C124D" w:rsidRDefault="00686083" w:rsidP="003C124D">
      <w:pPr>
        <w:pStyle w:val="Default"/>
        <w:spacing w:line="312" w:lineRule="auto"/>
        <w:rPr>
          <w:bCs/>
        </w:rPr>
      </w:pPr>
      <w:r>
        <w:rPr>
          <w:color w:val="auto"/>
        </w:rPr>
        <w:t>PIOŚ.271.0</w:t>
      </w:r>
      <w:r w:rsidR="003C2B9F">
        <w:rPr>
          <w:color w:val="auto"/>
        </w:rPr>
        <w:t>9</w:t>
      </w:r>
      <w:r>
        <w:rPr>
          <w:color w:val="auto"/>
        </w:rPr>
        <w:t>.2016.GW</w:t>
      </w:r>
    </w:p>
    <w:p w:rsidR="00FA7EB6" w:rsidRPr="003C124D" w:rsidRDefault="00FA7EB6" w:rsidP="003C124D">
      <w:pPr>
        <w:pStyle w:val="Default"/>
        <w:spacing w:line="312" w:lineRule="auto"/>
        <w:jc w:val="center"/>
      </w:pPr>
      <w:r w:rsidRPr="003C124D">
        <w:rPr>
          <w:b/>
          <w:bCs/>
        </w:rPr>
        <w:t>FORMULARZ OFERTOWY</w:t>
      </w:r>
    </w:p>
    <w:p w:rsidR="00FA7EB6" w:rsidRPr="00E34664" w:rsidRDefault="00FA7EB6" w:rsidP="003C124D">
      <w:pPr>
        <w:pStyle w:val="Default"/>
        <w:spacing w:line="312" w:lineRule="auto"/>
        <w:rPr>
          <w:color w:val="auto"/>
        </w:rPr>
      </w:pPr>
    </w:p>
    <w:p w:rsidR="00412C78" w:rsidRPr="00CE0C03" w:rsidRDefault="00FA7EB6" w:rsidP="00412C78">
      <w:pPr>
        <w:pStyle w:val="Default"/>
        <w:spacing w:line="312" w:lineRule="auto"/>
        <w:jc w:val="both"/>
      </w:pPr>
      <w:r w:rsidRPr="00E34664">
        <w:rPr>
          <w:color w:val="auto"/>
        </w:rPr>
        <w:t xml:space="preserve">W związku z ogłoszeniem </w:t>
      </w:r>
      <w:r w:rsidRPr="00CD689B">
        <w:rPr>
          <w:color w:val="auto"/>
        </w:rPr>
        <w:t xml:space="preserve">przez Zamawiającego – zaproszenia do składania ofert na </w:t>
      </w:r>
      <w:r w:rsidR="00DD3E51" w:rsidRPr="00CD689B">
        <w:rPr>
          <w:color w:val="auto"/>
        </w:rPr>
        <w:t>„</w:t>
      </w:r>
      <w:r w:rsidR="003C2B9F" w:rsidRPr="003C2B9F">
        <w:rPr>
          <w:b/>
          <w:color w:val="auto"/>
        </w:rPr>
        <w:t>Pełnienie funkcji Inspektora nadzoru inwestorskiego w ramach zadania pn. „Przebudowa drogi gminnej nr 656008Z ul. Leśnej w Drawnie</w:t>
      </w:r>
      <w:r w:rsidR="00DD3E51" w:rsidRPr="00CD689B">
        <w:rPr>
          <w:b/>
          <w:color w:val="auto"/>
        </w:rPr>
        <w:t>”</w:t>
      </w:r>
      <w:bookmarkStart w:id="0" w:name="_GoBack"/>
      <w:bookmarkEnd w:id="0"/>
    </w:p>
    <w:p w:rsidR="00FA7EB6" w:rsidRPr="00E34664" w:rsidRDefault="00FA7EB6" w:rsidP="003C124D">
      <w:pPr>
        <w:pStyle w:val="Default"/>
        <w:spacing w:line="312" w:lineRule="auto"/>
        <w:rPr>
          <w:color w:val="auto"/>
        </w:rPr>
      </w:pPr>
      <w:r w:rsidRPr="00E34664">
        <w:rPr>
          <w:b/>
          <w:bCs/>
          <w:color w:val="auto"/>
        </w:rPr>
        <w:t xml:space="preserve">Tryb </w:t>
      </w:r>
      <w:r w:rsidR="00686083" w:rsidRPr="00E34664">
        <w:rPr>
          <w:b/>
          <w:bCs/>
          <w:color w:val="auto"/>
        </w:rPr>
        <w:t xml:space="preserve">postępowania: </w:t>
      </w:r>
      <w:r w:rsidRPr="00E34664">
        <w:rPr>
          <w:color w:val="auto"/>
        </w:rPr>
        <w:t xml:space="preserve">zaproszenie do składania ofert </w:t>
      </w:r>
    </w:p>
    <w:p w:rsidR="00FA7EB6" w:rsidRPr="00E34664" w:rsidRDefault="00FA7EB6" w:rsidP="003C124D">
      <w:pPr>
        <w:pStyle w:val="Default"/>
        <w:spacing w:line="312" w:lineRule="auto"/>
        <w:rPr>
          <w:b/>
          <w:bCs/>
          <w:color w:val="auto"/>
        </w:rPr>
      </w:pPr>
    </w:p>
    <w:p w:rsidR="00FA7EB6" w:rsidRPr="00E34664" w:rsidRDefault="00FA7EB6" w:rsidP="003C124D">
      <w:pPr>
        <w:pStyle w:val="Default"/>
        <w:spacing w:line="312" w:lineRule="auto"/>
        <w:rPr>
          <w:color w:val="auto"/>
        </w:rPr>
      </w:pPr>
      <w:r w:rsidRPr="00E34664">
        <w:rPr>
          <w:b/>
          <w:bCs/>
          <w:color w:val="auto"/>
        </w:rPr>
        <w:t xml:space="preserve">1. Dane dotyczące Oferenta: </w:t>
      </w:r>
    </w:p>
    <w:p w:rsidR="00FA7EB6" w:rsidRPr="00E34664" w:rsidRDefault="00FA7EB6" w:rsidP="003C124D">
      <w:pPr>
        <w:pStyle w:val="Default"/>
        <w:spacing w:line="312" w:lineRule="auto"/>
        <w:rPr>
          <w:color w:val="auto"/>
        </w:rPr>
      </w:pPr>
      <w:proofErr w:type="gramStart"/>
      <w:r w:rsidRPr="00E34664">
        <w:rPr>
          <w:color w:val="auto"/>
        </w:rPr>
        <w:t>Nazwa .................................................</w:t>
      </w:r>
      <w:proofErr w:type="gramEnd"/>
      <w:r w:rsidRPr="00E34664">
        <w:rPr>
          <w:color w:val="auto"/>
        </w:rPr>
        <w:t xml:space="preserve">............................................................ </w:t>
      </w:r>
    </w:p>
    <w:p w:rsidR="00FA7EB6" w:rsidRPr="00E34664" w:rsidRDefault="00FA7EB6" w:rsidP="003C124D">
      <w:pPr>
        <w:pStyle w:val="Default"/>
        <w:spacing w:line="312" w:lineRule="auto"/>
        <w:rPr>
          <w:color w:val="auto"/>
        </w:rPr>
      </w:pPr>
      <w:r w:rsidRPr="00E34664">
        <w:rPr>
          <w:color w:val="auto"/>
        </w:rPr>
        <w:t xml:space="preserve">Siedziba............................................................................................................ </w:t>
      </w:r>
    </w:p>
    <w:p w:rsidR="00FA7EB6" w:rsidRPr="00E34664" w:rsidRDefault="00FA7EB6" w:rsidP="003C124D">
      <w:pPr>
        <w:pStyle w:val="Default"/>
        <w:spacing w:line="312" w:lineRule="auto"/>
        <w:rPr>
          <w:color w:val="auto"/>
        </w:rPr>
      </w:pPr>
      <w:r w:rsidRPr="00E34664">
        <w:rPr>
          <w:color w:val="auto"/>
        </w:rPr>
        <w:t>Nr telefonu/</w:t>
      </w:r>
      <w:proofErr w:type="gramStart"/>
      <w:r w:rsidRPr="00E34664">
        <w:rPr>
          <w:color w:val="auto"/>
        </w:rPr>
        <w:t>faks .................................................</w:t>
      </w:r>
      <w:proofErr w:type="gramEnd"/>
      <w:r w:rsidRPr="00E34664">
        <w:rPr>
          <w:color w:val="auto"/>
        </w:rPr>
        <w:t xml:space="preserve">................................................. </w:t>
      </w:r>
    </w:p>
    <w:p w:rsidR="00FA7EB6" w:rsidRPr="00826591" w:rsidRDefault="00FA7EB6" w:rsidP="003C124D">
      <w:pPr>
        <w:pStyle w:val="Default"/>
        <w:spacing w:line="312" w:lineRule="auto"/>
        <w:rPr>
          <w:color w:val="auto"/>
        </w:rPr>
      </w:pPr>
      <w:r w:rsidRPr="00826591">
        <w:rPr>
          <w:color w:val="auto"/>
        </w:rPr>
        <w:t xml:space="preserve">adres </w:t>
      </w:r>
      <w:proofErr w:type="gramStart"/>
      <w:r w:rsidRPr="00826591">
        <w:rPr>
          <w:color w:val="auto"/>
        </w:rPr>
        <w:t>e-mail: ................................................</w:t>
      </w:r>
      <w:proofErr w:type="gramEnd"/>
      <w:r w:rsidRPr="00826591">
        <w:rPr>
          <w:color w:val="auto"/>
        </w:rPr>
        <w:t xml:space="preserve">..................................................... </w:t>
      </w:r>
    </w:p>
    <w:p w:rsidR="00FA7EB6" w:rsidRPr="00826591" w:rsidRDefault="00FA7EB6" w:rsidP="003C124D">
      <w:pPr>
        <w:pStyle w:val="Default"/>
        <w:spacing w:line="312" w:lineRule="auto"/>
        <w:rPr>
          <w:color w:val="auto"/>
        </w:rPr>
      </w:pPr>
      <w:proofErr w:type="gramStart"/>
      <w:r w:rsidRPr="00826591">
        <w:rPr>
          <w:color w:val="auto"/>
        </w:rPr>
        <w:t>nr</w:t>
      </w:r>
      <w:proofErr w:type="gramEnd"/>
      <w:r w:rsidRPr="00826591">
        <w:rPr>
          <w:color w:val="auto"/>
        </w:rPr>
        <w:t xml:space="preserve"> NIP.............................................................................................................. </w:t>
      </w:r>
    </w:p>
    <w:p w:rsidR="00FA7EB6" w:rsidRPr="00E34664" w:rsidRDefault="00FA7EB6" w:rsidP="003C124D">
      <w:pPr>
        <w:pStyle w:val="Default"/>
        <w:spacing w:line="312" w:lineRule="auto"/>
        <w:rPr>
          <w:color w:val="auto"/>
        </w:rPr>
      </w:pPr>
      <w:r w:rsidRPr="00E34664">
        <w:rPr>
          <w:color w:val="auto"/>
        </w:rPr>
        <w:t xml:space="preserve">nr </w:t>
      </w:r>
      <w:proofErr w:type="gramStart"/>
      <w:r w:rsidRPr="00E34664">
        <w:rPr>
          <w:color w:val="auto"/>
        </w:rPr>
        <w:t>REGON .................................................</w:t>
      </w:r>
      <w:proofErr w:type="gramEnd"/>
      <w:r w:rsidRPr="00E34664">
        <w:rPr>
          <w:color w:val="auto"/>
        </w:rPr>
        <w:t xml:space="preserve">....................................................... </w:t>
      </w:r>
    </w:p>
    <w:p w:rsidR="00FA7EB6" w:rsidRPr="00E34664" w:rsidRDefault="00FA7EB6" w:rsidP="003C124D">
      <w:pPr>
        <w:pStyle w:val="Default"/>
        <w:spacing w:line="312" w:lineRule="auto"/>
        <w:rPr>
          <w:b/>
          <w:bCs/>
          <w:color w:val="auto"/>
        </w:rPr>
      </w:pPr>
    </w:p>
    <w:p w:rsidR="00FA7EB6" w:rsidRPr="00E34664" w:rsidRDefault="00FA7EB6" w:rsidP="003C124D">
      <w:pPr>
        <w:pStyle w:val="Default"/>
        <w:spacing w:line="312" w:lineRule="auto"/>
        <w:rPr>
          <w:color w:val="auto"/>
        </w:rPr>
      </w:pPr>
      <w:r w:rsidRPr="00E34664">
        <w:rPr>
          <w:b/>
          <w:bCs/>
          <w:color w:val="auto"/>
        </w:rPr>
        <w:t xml:space="preserve">2. Dane dotyczące </w:t>
      </w:r>
      <w:r w:rsidR="009A68BB" w:rsidRPr="00E34664">
        <w:rPr>
          <w:b/>
          <w:bCs/>
          <w:color w:val="auto"/>
        </w:rPr>
        <w:t xml:space="preserve">zamawiającego: </w:t>
      </w:r>
    </w:p>
    <w:p w:rsidR="00FA7EB6" w:rsidRPr="00E34664" w:rsidRDefault="009A68BB" w:rsidP="003C124D">
      <w:pPr>
        <w:pStyle w:val="Default"/>
        <w:spacing w:line="312" w:lineRule="auto"/>
        <w:rPr>
          <w:color w:val="auto"/>
        </w:rPr>
      </w:pPr>
      <w:r>
        <w:rPr>
          <w:color w:val="auto"/>
        </w:rPr>
        <w:t>Gmina Drawno z siedzibą w Urzędzie Miejskim</w:t>
      </w:r>
    </w:p>
    <w:p w:rsidR="00FA7EB6" w:rsidRPr="00E34664" w:rsidRDefault="00FA7EB6" w:rsidP="003C124D">
      <w:pPr>
        <w:pStyle w:val="Default"/>
        <w:spacing w:line="312" w:lineRule="auto"/>
        <w:rPr>
          <w:color w:val="auto"/>
        </w:rPr>
      </w:pPr>
      <w:proofErr w:type="gramStart"/>
      <w:r w:rsidRPr="00E34664">
        <w:rPr>
          <w:color w:val="auto"/>
        </w:rPr>
        <w:t>ul</w:t>
      </w:r>
      <w:proofErr w:type="gramEnd"/>
      <w:r w:rsidRPr="00E34664">
        <w:rPr>
          <w:color w:val="auto"/>
        </w:rPr>
        <w:t xml:space="preserve">. </w:t>
      </w:r>
      <w:r w:rsidR="009A68BB">
        <w:rPr>
          <w:color w:val="auto"/>
        </w:rPr>
        <w:t>Kościelna 3</w:t>
      </w:r>
    </w:p>
    <w:p w:rsidR="00FA7EB6" w:rsidRDefault="009A68BB" w:rsidP="003C124D">
      <w:pPr>
        <w:pStyle w:val="Default"/>
        <w:spacing w:line="312" w:lineRule="auto"/>
        <w:rPr>
          <w:color w:val="auto"/>
        </w:rPr>
      </w:pPr>
      <w:r>
        <w:rPr>
          <w:color w:val="auto"/>
        </w:rPr>
        <w:t>73-220 Drawno</w:t>
      </w:r>
    </w:p>
    <w:p w:rsidR="009A68BB" w:rsidRPr="00E34664" w:rsidRDefault="009A68BB" w:rsidP="003C124D">
      <w:pPr>
        <w:pStyle w:val="Default"/>
        <w:spacing w:line="312" w:lineRule="auto"/>
        <w:rPr>
          <w:b/>
          <w:bCs/>
          <w:color w:val="auto"/>
        </w:rPr>
      </w:pPr>
    </w:p>
    <w:p w:rsidR="00FA7EB6" w:rsidRPr="00E34664" w:rsidRDefault="00F0520E" w:rsidP="003C124D">
      <w:pPr>
        <w:pStyle w:val="Default"/>
        <w:spacing w:line="312" w:lineRule="auto"/>
        <w:rPr>
          <w:b/>
          <w:bCs/>
          <w:color w:val="auto"/>
        </w:rPr>
      </w:pPr>
      <w:r w:rsidRPr="00E34664">
        <w:rPr>
          <w:b/>
          <w:bCs/>
          <w:color w:val="auto"/>
        </w:rPr>
        <w:t xml:space="preserve">3. </w:t>
      </w:r>
      <w:r w:rsidR="00745E8B" w:rsidRPr="00E34664">
        <w:rPr>
          <w:b/>
          <w:bCs/>
          <w:color w:val="auto"/>
        </w:rPr>
        <w:t xml:space="preserve">Oferta </w:t>
      </w:r>
      <w:r w:rsidR="009A68BB">
        <w:rPr>
          <w:b/>
          <w:bCs/>
          <w:color w:val="auto"/>
        </w:rPr>
        <w:t>na</w:t>
      </w:r>
      <w:r w:rsidR="00745E8B" w:rsidRPr="00E34664">
        <w:rPr>
          <w:b/>
          <w:bCs/>
          <w:color w:val="auto"/>
        </w:rPr>
        <w:t xml:space="preserve"> wykonanie usługi:</w:t>
      </w:r>
    </w:p>
    <w:p w:rsidR="00CC0C25" w:rsidRDefault="00F2309B" w:rsidP="003C124D">
      <w:pPr>
        <w:pStyle w:val="Default"/>
        <w:spacing w:line="312" w:lineRule="auto"/>
        <w:rPr>
          <w:color w:val="auto"/>
        </w:rPr>
      </w:pPr>
      <w:r>
        <w:rPr>
          <w:color w:val="auto"/>
        </w:rPr>
        <w:t>Zobowiązuję się wykonać przedmiot zamówienia za cenę ryczałtową:</w:t>
      </w:r>
    </w:p>
    <w:p w:rsidR="00CC0C25" w:rsidRDefault="00CC0C25" w:rsidP="008479C7">
      <w:pPr>
        <w:pStyle w:val="Default"/>
        <w:spacing w:line="312" w:lineRule="auto"/>
        <w:rPr>
          <w:b/>
          <w:color w:val="auto"/>
        </w:rPr>
      </w:pPr>
    </w:p>
    <w:p w:rsidR="008479C7" w:rsidRPr="00E34664" w:rsidRDefault="008479C7" w:rsidP="008479C7">
      <w:pPr>
        <w:pStyle w:val="Default"/>
        <w:spacing w:line="312" w:lineRule="auto"/>
        <w:rPr>
          <w:color w:val="auto"/>
        </w:rPr>
      </w:pPr>
      <w:r w:rsidRPr="00E34664">
        <w:rPr>
          <w:bCs/>
          <w:color w:val="auto"/>
        </w:rPr>
        <w:t>Cena netto</w:t>
      </w:r>
      <w:r w:rsidRPr="00E34664">
        <w:rPr>
          <w:color w:val="auto"/>
        </w:rPr>
        <w:t xml:space="preserve">: …………………………………zł </w:t>
      </w:r>
    </w:p>
    <w:p w:rsidR="008479C7" w:rsidRPr="00E34664" w:rsidRDefault="008479C7" w:rsidP="008479C7">
      <w:pPr>
        <w:pStyle w:val="Default"/>
        <w:spacing w:line="312" w:lineRule="auto"/>
        <w:rPr>
          <w:color w:val="auto"/>
        </w:rPr>
      </w:pPr>
      <w:r w:rsidRPr="00E34664">
        <w:rPr>
          <w:color w:val="auto"/>
        </w:rPr>
        <w:t xml:space="preserve">(słownie:……………………………………………………………….. </w:t>
      </w:r>
    </w:p>
    <w:p w:rsidR="008479C7" w:rsidRPr="00E34664" w:rsidRDefault="008479C7" w:rsidP="008479C7">
      <w:pPr>
        <w:pStyle w:val="Default"/>
        <w:spacing w:line="312" w:lineRule="auto"/>
        <w:rPr>
          <w:color w:val="auto"/>
        </w:rPr>
      </w:pPr>
      <w:r w:rsidRPr="00E34664">
        <w:rPr>
          <w:bCs/>
          <w:color w:val="auto"/>
        </w:rPr>
        <w:t xml:space="preserve">Vat: </w:t>
      </w:r>
      <w:r w:rsidRPr="00E34664">
        <w:rPr>
          <w:color w:val="auto"/>
        </w:rPr>
        <w:t xml:space="preserve">…………% </w:t>
      </w:r>
    </w:p>
    <w:p w:rsidR="008479C7" w:rsidRPr="00E34664" w:rsidRDefault="008479C7" w:rsidP="008479C7">
      <w:pPr>
        <w:pStyle w:val="Default"/>
        <w:spacing w:line="312" w:lineRule="auto"/>
        <w:rPr>
          <w:color w:val="auto"/>
        </w:rPr>
      </w:pPr>
      <w:r w:rsidRPr="00E34664">
        <w:rPr>
          <w:bCs/>
          <w:color w:val="auto"/>
        </w:rPr>
        <w:t xml:space="preserve">Cena </w:t>
      </w:r>
      <w:proofErr w:type="gramStart"/>
      <w:r w:rsidRPr="00E34664">
        <w:rPr>
          <w:bCs/>
          <w:color w:val="auto"/>
        </w:rPr>
        <w:t>brutto: ................................................</w:t>
      </w:r>
      <w:proofErr w:type="gramEnd"/>
      <w:r w:rsidRPr="00E34664">
        <w:rPr>
          <w:bCs/>
          <w:color w:val="auto"/>
        </w:rPr>
        <w:t xml:space="preserve"> </w:t>
      </w:r>
      <w:proofErr w:type="gramStart"/>
      <w:r w:rsidRPr="00E34664">
        <w:rPr>
          <w:bCs/>
          <w:color w:val="auto"/>
        </w:rPr>
        <w:t>zł</w:t>
      </w:r>
      <w:proofErr w:type="gramEnd"/>
      <w:r w:rsidRPr="00E34664">
        <w:rPr>
          <w:bCs/>
          <w:color w:val="auto"/>
        </w:rPr>
        <w:t xml:space="preserve"> </w:t>
      </w:r>
    </w:p>
    <w:p w:rsidR="008C0A22" w:rsidRDefault="008479C7" w:rsidP="008479C7">
      <w:pPr>
        <w:pStyle w:val="Default"/>
        <w:spacing w:line="312" w:lineRule="auto"/>
        <w:rPr>
          <w:color w:val="auto"/>
        </w:rPr>
      </w:pPr>
      <w:r w:rsidRPr="00E34664">
        <w:rPr>
          <w:color w:val="auto"/>
        </w:rPr>
        <w:t>(</w:t>
      </w:r>
      <w:proofErr w:type="gramStart"/>
      <w:r w:rsidRPr="00E34664">
        <w:rPr>
          <w:color w:val="auto"/>
        </w:rPr>
        <w:t>słownie: ................................................</w:t>
      </w:r>
      <w:proofErr w:type="gramEnd"/>
      <w:r w:rsidRPr="00E34664">
        <w:rPr>
          <w:color w:val="auto"/>
        </w:rPr>
        <w:t>..............................................</w:t>
      </w:r>
      <w:r w:rsidR="009A68BB">
        <w:rPr>
          <w:color w:val="auto"/>
        </w:rPr>
        <w:t>)</w:t>
      </w:r>
    </w:p>
    <w:p w:rsidR="00CC0C25" w:rsidRDefault="00CC0C25" w:rsidP="008479C7">
      <w:pPr>
        <w:pStyle w:val="Default"/>
        <w:spacing w:line="312" w:lineRule="auto"/>
        <w:rPr>
          <w:color w:val="auto"/>
        </w:rPr>
      </w:pPr>
    </w:p>
    <w:p w:rsidR="009A68BB" w:rsidRDefault="009A68BB" w:rsidP="008479C7">
      <w:pPr>
        <w:pStyle w:val="Default"/>
        <w:spacing w:line="312" w:lineRule="auto"/>
        <w:rPr>
          <w:color w:val="auto"/>
        </w:rPr>
      </w:pPr>
    </w:p>
    <w:p w:rsidR="00735595" w:rsidRDefault="009A68BB" w:rsidP="008479C7">
      <w:pPr>
        <w:pStyle w:val="Default"/>
        <w:spacing w:line="312" w:lineRule="auto"/>
        <w:rPr>
          <w:color w:val="auto"/>
        </w:rPr>
      </w:pPr>
      <w:r>
        <w:rPr>
          <w:color w:val="auto"/>
        </w:rPr>
        <w:t>I</w:t>
      </w:r>
      <w:r w:rsidRPr="009A68BB">
        <w:rPr>
          <w:color w:val="auto"/>
        </w:rPr>
        <w:t>lość pobytów na budowie w tygodniu</w:t>
      </w:r>
      <w:r>
        <w:rPr>
          <w:color w:val="auto"/>
        </w:rPr>
        <w:t xml:space="preserve"> ……………. </w:t>
      </w:r>
      <w:proofErr w:type="gramStart"/>
      <w:r>
        <w:rPr>
          <w:color w:val="auto"/>
        </w:rPr>
        <w:t>razy</w:t>
      </w:r>
      <w:proofErr w:type="gramEnd"/>
    </w:p>
    <w:p w:rsidR="00735595" w:rsidRDefault="00735595" w:rsidP="008479C7">
      <w:pPr>
        <w:pStyle w:val="Default"/>
        <w:spacing w:line="312" w:lineRule="auto"/>
        <w:rPr>
          <w:color w:val="auto"/>
        </w:rPr>
      </w:pPr>
    </w:p>
    <w:p w:rsidR="00735595" w:rsidRDefault="00735595" w:rsidP="008479C7">
      <w:pPr>
        <w:pStyle w:val="Default"/>
        <w:spacing w:line="312" w:lineRule="auto"/>
        <w:rPr>
          <w:color w:val="auto"/>
        </w:rPr>
      </w:pPr>
    </w:p>
    <w:p w:rsidR="00532803" w:rsidRPr="008D6770" w:rsidRDefault="00532803" w:rsidP="005328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6770">
        <w:rPr>
          <w:rFonts w:ascii="Times New Roman" w:hAnsi="Times New Roman"/>
          <w:sz w:val="24"/>
          <w:szCs w:val="24"/>
        </w:rPr>
        <w:lastRenderedPageBreak/>
        <w:t>Cena za wykonanie przedmiotu zamówienia obejmuje wynagr</w:t>
      </w:r>
      <w:r>
        <w:rPr>
          <w:rFonts w:ascii="Times New Roman" w:hAnsi="Times New Roman"/>
          <w:sz w:val="24"/>
          <w:szCs w:val="24"/>
        </w:rPr>
        <w:t>odzenie za wszystkie obowiązki Inspektora nadzoru</w:t>
      </w:r>
      <w:r w:rsidRPr="008D6770">
        <w:rPr>
          <w:rFonts w:ascii="Times New Roman" w:hAnsi="Times New Roman"/>
          <w:sz w:val="24"/>
          <w:szCs w:val="24"/>
        </w:rPr>
        <w:t xml:space="preserve"> dla realizowania przedmiotu za</w:t>
      </w:r>
      <w:r>
        <w:rPr>
          <w:rFonts w:ascii="Times New Roman" w:hAnsi="Times New Roman"/>
          <w:sz w:val="24"/>
          <w:szCs w:val="24"/>
        </w:rPr>
        <w:t xml:space="preserve">mówienia: m.in. rabaty, upusty, koszty robocizny, koszty </w:t>
      </w:r>
      <w:r w:rsidRPr="008D6770">
        <w:rPr>
          <w:rFonts w:ascii="Times New Roman" w:hAnsi="Times New Roman"/>
          <w:sz w:val="24"/>
          <w:szCs w:val="24"/>
        </w:rPr>
        <w:t>dojazdu, czas na wykonanie usługi.</w:t>
      </w:r>
    </w:p>
    <w:p w:rsidR="00FA7EB6" w:rsidRPr="00E34664" w:rsidRDefault="00FA7EB6" w:rsidP="003C124D">
      <w:pPr>
        <w:pStyle w:val="Default"/>
        <w:spacing w:line="312" w:lineRule="auto"/>
        <w:rPr>
          <w:color w:val="auto"/>
        </w:rPr>
      </w:pPr>
    </w:p>
    <w:p w:rsidR="00745E8B" w:rsidRPr="00E34664" w:rsidRDefault="00745E8B" w:rsidP="003C124D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4664">
        <w:rPr>
          <w:rFonts w:ascii="Times New Roman" w:hAnsi="Times New Roman"/>
          <w:b/>
          <w:sz w:val="24"/>
          <w:szCs w:val="24"/>
        </w:rPr>
        <w:t>4.</w:t>
      </w:r>
      <w:r w:rsidRPr="00E34664">
        <w:rPr>
          <w:rFonts w:ascii="Times New Roman" w:hAnsi="Times New Roman"/>
          <w:sz w:val="24"/>
          <w:szCs w:val="24"/>
        </w:rPr>
        <w:t xml:space="preserve">  </w:t>
      </w:r>
      <w:r w:rsidR="009A68BB" w:rsidRPr="00E34664">
        <w:rPr>
          <w:rFonts w:ascii="Times New Roman" w:hAnsi="Times New Roman"/>
          <w:sz w:val="24"/>
          <w:szCs w:val="24"/>
        </w:rPr>
        <w:t>Deklaruję wykonanie</w:t>
      </w:r>
      <w:r w:rsidRPr="00E34664">
        <w:rPr>
          <w:rFonts w:ascii="Times New Roman" w:hAnsi="Times New Roman"/>
          <w:sz w:val="24"/>
          <w:szCs w:val="24"/>
        </w:rPr>
        <w:t xml:space="preserve"> usługi w terminie </w:t>
      </w:r>
      <w:r w:rsidR="00081EE6" w:rsidRPr="00E34664">
        <w:rPr>
          <w:rFonts w:ascii="Times New Roman" w:hAnsi="Times New Roman"/>
          <w:sz w:val="24"/>
          <w:szCs w:val="24"/>
        </w:rPr>
        <w:t xml:space="preserve">określonym w zapytaniu ofertowym. </w:t>
      </w:r>
    </w:p>
    <w:p w:rsidR="00745E8B" w:rsidRPr="00E34664" w:rsidRDefault="00745E8B" w:rsidP="003C124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Cs/>
          <w:sz w:val="24"/>
          <w:szCs w:val="24"/>
        </w:rPr>
      </w:pPr>
      <w:r w:rsidRPr="00E34664">
        <w:rPr>
          <w:rFonts w:ascii="Times New Roman" w:hAnsi="Times New Roman"/>
          <w:b/>
          <w:sz w:val="24"/>
          <w:szCs w:val="24"/>
        </w:rPr>
        <w:t>5.</w:t>
      </w:r>
      <w:r w:rsidRPr="00E34664">
        <w:rPr>
          <w:rFonts w:ascii="Times New Roman" w:hAnsi="Times New Roman"/>
          <w:sz w:val="24"/>
          <w:szCs w:val="24"/>
        </w:rPr>
        <w:t xml:space="preserve">  </w:t>
      </w:r>
      <w:r w:rsidR="00EE748A" w:rsidRPr="00E34664">
        <w:rPr>
          <w:rFonts w:ascii="Times New Roman" w:hAnsi="Times New Roman"/>
          <w:sz w:val="24"/>
          <w:szCs w:val="24"/>
        </w:rPr>
        <w:t>Wyrażam zgodę na warunki płatności określone w zapytaniu ofertowym.</w:t>
      </w:r>
    </w:p>
    <w:p w:rsidR="00454ADC" w:rsidRPr="00E34664" w:rsidRDefault="00454ADC" w:rsidP="003C124D">
      <w:pPr>
        <w:pStyle w:val="Tekstpodstawowy"/>
        <w:spacing w:after="0" w:line="312" w:lineRule="auto"/>
        <w:jc w:val="both"/>
        <w:rPr>
          <w:rFonts w:ascii="Times New Roman" w:hAnsi="Times New Roman"/>
        </w:rPr>
      </w:pPr>
      <w:r w:rsidRPr="00E34664">
        <w:rPr>
          <w:rFonts w:ascii="Times New Roman" w:hAnsi="Times New Roman"/>
          <w:b/>
        </w:rPr>
        <w:t>6.</w:t>
      </w:r>
      <w:r w:rsidR="00B162CB" w:rsidRPr="00E34664">
        <w:rPr>
          <w:rFonts w:ascii="Times New Roman" w:hAnsi="Times New Roman"/>
        </w:rPr>
        <w:t xml:space="preserve"> Oświadczam, że zapoznałem</w:t>
      </w:r>
      <w:r w:rsidRPr="00E34664">
        <w:rPr>
          <w:rFonts w:ascii="Times New Roman" w:hAnsi="Times New Roman"/>
        </w:rPr>
        <w:t xml:space="preserve"> się z treścią </w:t>
      </w:r>
      <w:r w:rsidR="00B162CB" w:rsidRPr="00E34664">
        <w:rPr>
          <w:rFonts w:ascii="Times New Roman" w:hAnsi="Times New Roman"/>
        </w:rPr>
        <w:t>zapytania ofertowego i nie wnoszę</w:t>
      </w:r>
      <w:r w:rsidRPr="00E34664">
        <w:rPr>
          <w:rFonts w:ascii="Times New Roman" w:hAnsi="Times New Roman"/>
        </w:rPr>
        <w:t xml:space="preserve"> do</w:t>
      </w:r>
      <w:r w:rsidR="00B162CB" w:rsidRPr="00E34664">
        <w:rPr>
          <w:rFonts w:ascii="Times New Roman" w:hAnsi="Times New Roman"/>
        </w:rPr>
        <w:t xml:space="preserve"> niego zastrzeżeń oraz przyjmuję</w:t>
      </w:r>
      <w:r w:rsidRPr="00E34664">
        <w:rPr>
          <w:rFonts w:ascii="Times New Roman" w:hAnsi="Times New Roman"/>
        </w:rPr>
        <w:t xml:space="preserve"> warunki w nim zawarte. </w:t>
      </w:r>
    </w:p>
    <w:p w:rsidR="00454ADC" w:rsidRDefault="00454ADC" w:rsidP="003C124D">
      <w:pPr>
        <w:pStyle w:val="Tekstpodstawowy"/>
        <w:spacing w:after="0" w:line="312" w:lineRule="auto"/>
        <w:jc w:val="both"/>
        <w:rPr>
          <w:rFonts w:ascii="Times New Roman" w:hAnsi="Times New Roman"/>
        </w:rPr>
      </w:pPr>
      <w:r w:rsidRPr="00E34664">
        <w:rPr>
          <w:rFonts w:ascii="Times New Roman" w:hAnsi="Times New Roman"/>
          <w:b/>
        </w:rPr>
        <w:t>7.</w:t>
      </w:r>
      <w:r w:rsidR="00B162CB" w:rsidRPr="00E34664">
        <w:rPr>
          <w:rFonts w:ascii="Times New Roman" w:hAnsi="Times New Roman"/>
        </w:rPr>
        <w:t xml:space="preserve"> Oświadczam, że dokonałem</w:t>
      </w:r>
      <w:r w:rsidRPr="00E34664">
        <w:rPr>
          <w:rFonts w:ascii="Times New Roman" w:hAnsi="Times New Roman"/>
        </w:rPr>
        <w:t xml:space="preserve"> wizji lokalnej na </w:t>
      </w:r>
      <w:r w:rsidR="00B162CB" w:rsidRPr="00E34664">
        <w:rPr>
          <w:rFonts w:ascii="Times New Roman" w:hAnsi="Times New Roman"/>
        </w:rPr>
        <w:t>terenie budowy oraz zapoznałem</w:t>
      </w:r>
      <w:r w:rsidRPr="00E34664">
        <w:rPr>
          <w:rFonts w:ascii="Times New Roman" w:hAnsi="Times New Roman"/>
        </w:rPr>
        <w:t xml:space="preserve"> się z dokumentacją pro</w:t>
      </w:r>
      <w:r w:rsidR="00381DB7" w:rsidRPr="00E34664">
        <w:rPr>
          <w:rFonts w:ascii="Times New Roman" w:hAnsi="Times New Roman"/>
        </w:rPr>
        <w:t>jektową</w:t>
      </w:r>
      <w:r w:rsidR="00B162CB" w:rsidRPr="00E34664">
        <w:rPr>
          <w:rFonts w:ascii="Times New Roman" w:hAnsi="Times New Roman"/>
        </w:rPr>
        <w:t>, a tym samym zdobyłem</w:t>
      </w:r>
      <w:r w:rsidRPr="00E34664">
        <w:rPr>
          <w:rFonts w:ascii="Times New Roman" w:hAnsi="Times New Roman"/>
        </w:rPr>
        <w:t xml:space="preserve"> konieczne informacje do przygotowania oferty.</w:t>
      </w:r>
    </w:p>
    <w:p w:rsidR="009A68BB" w:rsidRPr="00982044" w:rsidDel="00DF3A77" w:rsidRDefault="009A68BB" w:rsidP="009A68BB">
      <w:pPr>
        <w:pStyle w:val="Tekstpodstawowy"/>
        <w:spacing w:after="0" w:line="312" w:lineRule="auto"/>
        <w:jc w:val="both"/>
        <w:rPr>
          <w:del w:id="1" w:author="Darek" w:date="2015-07-16T22:39:00Z"/>
          <w:rFonts w:ascii="Times New Roman" w:hAnsi="Times New Roman"/>
        </w:rPr>
      </w:pPr>
      <w:r w:rsidRPr="00E34664">
        <w:rPr>
          <w:rFonts w:ascii="Times New Roman" w:hAnsi="Times New Roman"/>
          <w:b/>
        </w:rPr>
        <w:t xml:space="preserve">8. </w:t>
      </w:r>
      <w:r w:rsidRPr="00E34664">
        <w:rPr>
          <w:rFonts w:ascii="Times New Roman" w:hAnsi="Times New Roman"/>
        </w:rPr>
        <w:t>Oświadczam, że w przypadku wygrania postępowania, z dniem podpi</w:t>
      </w:r>
      <w:r>
        <w:rPr>
          <w:rFonts w:ascii="Times New Roman" w:hAnsi="Times New Roman"/>
        </w:rPr>
        <w:t xml:space="preserve">sania umowy złożę oświadczenie </w:t>
      </w:r>
      <w:r>
        <w:rPr>
          <w:rFonts w:ascii="Times New Roman" w:hAnsi="Times New Roman"/>
        </w:rPr>
        <w:br/>
      </w:r>
      <w:r w:rsidRPr="00E34664">
        <w:rPr>
          <w:rFonts w:ascii="Times New Roman" w:hAnsi="Times New Roman"/>
        </w:rPr>
        <w:t>o podjęciu nadzoru inwestorskiego nad budową.</w:t>
      </w:r>
    </w:p>
    <w:p w:rsidR="00454ADC" w:rsidRPr="00E34664" w:rsidRDefault="00956640" w:rsidP="008E5EC8">
      <w:pPr>
        <w:pStyle w:val="Tekstpodstawowy"/>
        <w:spacing w:after="0" w:line="312" w:lineRule="auto"/>
        <w:rPr>
          <w:rFonts w:ascii="Times New Roman" w:hAnsi="Times New Roman"/>
        </w:rPr>
      </w:pPr>
      <w:r w:rsidRPr="00E34664">
        <w:rPr>
          <w:rFonts w:ascii="Times New Roman" w:hAnsi="Times New Roman"/>
          <w:b/>
        </w:rPr>
        <w:t>9</w:t>
      </w:r>
      <w:r w:rsidR="00454ADC" w:rsidRPr="00E34664">
        <w:rPr>
          <w:rFonts w:ascii="Times New Roman" w:hAnsi="Times New Roman"/>
          <w:b/>
        </w:rPr>
        <w:t>.</w:t>
      </w:r>
      <w:r w:rsidR="00B162CB" w:rsidRPr="00E34664">
        <w:rPr>
          <w:rFonts w:ascii="Times New Roman" w:hAnsi="Times New Roman"/>
        </w:rPr>
        <w:t xml:space="preserve"> Oświadczam, że uważam się za związanego</w:t>
      </w:r>
      <w:r w:rsidR="00454ADC" w:rsidRPr="00E34664">
        <w:rPr>
          <w:rFonts w:ascii="Times New Roman" w:hAnsi="Times New Roman"/>
        </w:rPr>
        <w:t xml:space="preserve"> niniejszą ofertą na okres 30 dni.</w:t>
      </w:r>
    </w:p>
    <w:p w:rsidR="00745E8B" w:rsidRPr="00E34664" w:rsidRDefault="00745E8B" w:rsidP="003C124D">
      <w:pPr>
        <w:pStyle w:val="Tekstpodstawowy2"/>
        <w:spacing w:after="0" w:line="312" w:lineRule="auto"/>
        <w:rPr>
          <w:rFonts w:ascii="Times New Roman" w:hAnsi="Times New Roman"/>
          <w:sz w:val="24"/>
          <w:szCs w:val="24"/>
        </w:rPr>
      </w:pPr>
    </w:p>
    <w:p w:rsidR="00E35873" w:rsidRPr="00E34664" w:rsidRDefault="00E35873" w:rsidP="00E35873">
      <w:pPr>
        <w:pStyle w:val="Nagwek"/>
        <w:tabs>
          <w:tab w:val="clear" w:pos="4536"/>
          <w:tab w:val="clear" w:pos="9072"/>
        </w:tabs>
        <w:suppressAutoHyphens/>
        <w:spacing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4664">
        <w:rPr>
          <w:rFonts w:ascii="Times New Roman" w:hAnsi="Times New Roman"/>
          <w:b/>
          <w:sz w:val="24"/>
          <w:szCs w:val="24"/>
          <w:u w:val="single"/>
        </w:rPr>
        <w:t>Załącznikami do niniejszego formularza oferty są:</w:t>
      </w:r>
    </w:p>
    <w:p w:rsidR="00FA7EB6" w:rsidRPr="003576CE" w:rsidRDefault="00E35873" w:rsidP="00E35873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</w:rPr>
      </w:pPr>
      <w:r w:rsidRPr="00E34664">
        <w:rPr>
          <w:rFonts w:ascii="Times New Roman" w:hAnsi="Times New Roman"/>
          <w:sz w:val="24"/>
          <w:szCs w:val="24"/>
        </w:rPr>
        <w:t xml:space="preserve">- </w:t>
      </w:r>
      <w:r w:rsidRPr="003576CE">
        <w:rPr>
          <w:rFonts w:ascii="Times New Roman" w:hAnsi="Times New Roman"/>
          <w:sz w:val="24"/>
          <w:szCs w:val="24"/>
        </w:rPr>
        <w:t xml:space="preserve">kopia dokumentów potwierdzających posiadanie stosownych uprawnień </w:t>
      </w:r>
      <w:r w:rsidR="00422C95" w:rsidRPr="003576CE">
        <w:rPr>
          <w:rFonts w:ascii="Times New Roman" w:hAnsi="Times New Roman"/>
          <w:sz w:val="24"/>
          <w:szCs w:val="24"/>
        </w:rPr>
        <w:t xml:space="preserve">do wykonywania samodzielnej funkcji technicznej w </w:t>
      </w:r>
      <w:r w:rsidR="00422C95" w:rsidRPr="00B64772">
        <w:rPr>
          <w:rFonts w:ascii="Times New Roman" w:hAnsi="Times New Roman"/>
          <w:sz w:val="24"/>
          <w:szCs w:val="24"/>
        </w:rPr>
        <w:t>budownictw</w:t>
      </w:r>
      <w:r w:rsidR="00B64772" w:rsidRPr="00B64772">
        <w:rPr>
          <w:rFonts w:ascii="Times New Roman" w:hAnsi="Times New Roman"/>
          <w:sz w:val="24"/>
          <w:szCs w:val="24"/>
        </w:rPr>
        <w:t xml:space="preserve">ie </w:t>
      </w:r>
      <w:r w:rsidR="009A68BB">
        <w:rPr>
          <w:rFonts w:ascii="Times New Roman" w:hAnsi="Times New Roman"/>
          <w:sz w:val="24"/>
          <w:szCs w:val="24"/>
        </w:rPr>
        <w:t>–</w:t>
      </w:r>
      <w:r w:rsidR="00B64772" w:rsidRPr="00B64772">
        <w:rPr>
          <w:rFonts w:ascii="Times New Roman" w:hAnsi="Times New Roman"/>
          <w:sz w:val="24"/>
          <w:szCs w:val="24"/>
        </w:rPr>
        <w:t xml:space="preserve"> </w:t>
      </w:r>
      <w:r w:rsidR="009A68BB">
        <w:rPr>
          <w:rFonts w:ascii="Times New Roman" w:hAnsi="Times New Roman"/>
          <w:sz w:val="24"/>
          <w:szCs w:val="24"/>
        </w:rPr>
        <w:t>branży drogowej;</w:t>
      </w:r>
    </w:p>
    <w:p w:rsidR="00E35873" w:rsidRPr="00763C68" w:rsidRDefault="00E7400D" w:rsidP="00763C68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3576CE">
        <w:rPr>
          <w:rFonts w:ascii="Times New Roman" w:hAnsi="Times New Roman"/>
          <w:sz w:val="24"/>
          <w:szCs w:val="24"/>
        </w:rPr>
        <w:t>- aktualne zaświadczenie o przynależności do właśc</w:t>
      </w:r>
      <w:r w:rsidR="00C30983">
        <w:rPr>
          <w:rFonts w:ascii="Times New Roman" w:hAnsi="Times New Roman"/>
          <w:sz w:val="24"/>
          <w:szCs w:val="24"/>
        </w:rPr>
        <w:t>iwej izby samorządu zawodowego I</w:t>
      </w:r>
      <w:r w:rsidRPr="003576CE">
        <w:rPr>
          <w:rFonts w:ascii="Times New Roman" w:hAnsi="Times New Roman"/>
          <w:sz w:val="24"/>
          <w:szCs w:val="24"/>
        </w:rPr>
        <w:t>nspektora nadzoru</w:t>
      </w:r>
    </w:p>
    <w:p w:rsidR="00CE0C03" w:rsidRDefault="00CE0C03" w:rsidP="00CE0C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6770">
        <w:rPr>
          <w:rFonts w:ascii="Times New Roman" w:hAnsi="Times New Roman"/>
          <w:sz w:val="24"/>
          <w:szCs w:val="24"/>
        </w:rPr>
        <w:t> </w:t>
      </w:r>
    </w:p>
    <w:p w:rsidR="00CE0C03" w:rsidRDefault="00CE0C03" w:rsidP="00CE0C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E0C03" w:rsidRPr="00CE0C03" w:rsidRDefault="00CE0C03" w:rsidP="00CE0C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D6770">
        <w:rPr>
          <w:rFonts w:ascii="Times New Roman" w:hAnsi="Times New Roman"/>
          <w:sz w:val="24"/>
          <w:szCs w:val="24"/>
        </w:rPr>
        <w:t>........................................................</w:t>
      </w:r>
      <w:r w:rsidRPr="00CE0C0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42612D">
        <w:rPr>
          <w:rFonts w:ascii="Times New Roman" w:hAnsi="Times New Roman"/>
          <w:sz w:val="20"/>
          <w:szCs w:val="20"/>
        </w:rPr>
        <w:t>...............................................................................................</w:t>
      </w:r>
    </w:p>
    <w:p w:rsidR="00CE0C03" w:rsidRPr="0042612D" w:rsidRDefault="00CE0C03" w:rsidP="00CE0C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miejscowość i </w:t>
      </w:r>
      <w:proofErr w:type="gramStart"/>
      <w:r>
        <w:rPr>
          <w:rFonts w:ascii="Times New Roman" w:hAnsi="Times New Roman"/>
          <w:sz w:val="20"/>
          <w:szCs w:val="20"/>
        </w:rPr>
        <w:t>data</w:t>
      </w:r>
      <w:r w:rsidRPr="00CE0C0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42612D">
        <w:rPr>
          <w:rFonts w:ascii="Times New Roman" w:hAnsi="Times New Roman"/>
          <w:sz w:val="20"/>
          <w:szCs w:val="20"/>
        </w:rPr>
        <w:t xml:space="preserve">Pieczęć i podpis osoby uprawnionej do reprezentowania </w:t>
      </w:r>
    </w:p>
    <w:p w:rsidR="00223AEE" w:rsidRPr="003C124D" w:rsidRDefault="00223AEE" w:rsidP="003C124D">
      <w:pPr>
        <w:spacing w:after="0" w:line="312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223AEE" w:rsidRPr="003C124D" w:rsidSect="00745E2C">
      <w:headerReference w:type="default" r:id="rId8"/>
      <w:pgSz w:w="11906" w:h="16838"/>
      <w:pgMar w:top="720" w:right="720" w:bottom="720" w:left="720" w:header="39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00" w:rsidRDefault="00127E00" w:rsidP="00745E2C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74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00" w:rsidRDefault="00127E00" w:rsidP="00745E2C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74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16" w:type="dxa"/>
      <w:jc w:val="center"/>
      <w:tblLook w:val="04A0" w:firstRow="1" w:lastRow="0" w:firstColumn="1" w:lastColumn="0" w:noHBand="0" w:noVBand="1"/>
    </w:tblPr>
    <w:tblGrid>
      <w:gridCol w:w="5813"/>
      <w:gridCol w:w="5303"/>
    </w:tblGrid>
    <w:tr w:rsidR="0046093E" w:rsidRPr="00B72807">
      <w:trPr>
        <w:jc w:val="center"/>
      </w:trPr>
      <w:tc>
        <w:tcPr>
          <w:tcW w:w="5813" w:type="dxa"/>
        </w:tcPr>
        <w:p w:rsidR="00305A72" w:rsidRDefault="00305A72" w:rsidP="00305A7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4624" behindDoc="1" locked="0" layoutInCell="1" allowOverlap="1" wp14:anchorId="3A11ABA1" wp14:editId="52F21D39">
                <wp:simplePos x="0" y="0"/>
                <wp:positionH relativeFrom="column">
                  <wp:posOffset>635</wp:posOffset>
                </wp:positionH>
                <wp:positionV relativeFrom="paragraph">
                  <wp:posOffset>-635</wp:posOffset>
                </wp:positionV>
                <wp:extent cx="975360" cy="953193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 nowy 201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53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</w:t>
          </w:r>
        </w:p>
        <w:p w:rsidR="00305A72" w:rsidRPr="00305A72" w:rsidRDefault="00305A72" w:rsidP="00B72807">
          <w:pPr>
            <w:pStyle w:val="Nagwek"/>
            <w:spacing w:line="360" w:lineRule="auto"/>
            <w:rPr>
              <w:rFonts w:ascii="Cambria,Bold" w:hAnsi="Cambria,Bold" w:cs="Cambria,Bold"/>
              <w:b/>
              <w:bCs/>
              <w:sz w:val="36"/>
              <w:szCs w:val="36"/>
            </w:rPr>
          </w:pPr>
          <w:r>
            <w:t xml:space="preserve">                                     </w:t>
          </w:r>
          <w:r w:rsidRPr="00305A72">
            <w:rPr>
              <w:rFonts w:ascii="Cambria,Bold" w:hAnsi="Cambria,Bold" w:cs="Cambria,Bold"/>
              <w:b/>
              <w:bCs/>
              <w:sz w:val="36"/>
              <w:szCs w:val="36"/>
            </w:rPr>
            <w:t xml:space="preserve">GMINA </w:t>
          </w:r>
        </w:p>
        <w:p w:rsidR="00305A72" w:rsidRPr="00105402" w:rsidRDefault="00305A72" w:rsidP="00B72807">
          <w:pPr>
            <w:pStyle w:val="Nagwek"/>
            <w:spacing w:line="360" w:lineRule="auto"/>
          </w:pPr>
          <w:r>
            <w:rPr>
              <w:rFonts w:ascii="Cambria,Bold" w:hAnsi="Cambria,Bold" w:cs="Cambria,Bold"/>
              <w:b/>
              <w:bCs/>
              <w:sz w:val="36"/>
              <w:szCs w:val="36"/>
            </w:rPr>
            <w:t xml:space="preserve">                   </w:t>
          </w:r>
          <w:r w:rsidRPr="00305A72">
            <w:rPr>
              <w:rFonts w:ascii="Cambria,Bold" w:hAnsi="Cambria,Bold" w:cs="Cambria,Bold"/>
              <w:b/>
              <w:bCs/>
              <w:sz w:val="36"/>
              <w:szCs w:val="36"/>
            </w:rPr>
            <w:t>DRAWNO</w:t>
          </w:r>
        </w:p>
      </w:tc>
      <w:tc>
        <w:tcPr>
          <w:tcW w:w="5303" w:type="dxa"/>
        </w:tcPr>
        <w:p w:rsidR="0046093E" w:rsidRPr="00B72807" w:rsidRDefault="0046093E" w:rsidP="00B72807">
          <w:pPr>
            <w:autoSpaceDE w:val="0"/>
            <w:autoSpaceDN w:val="0"/>
            <w:adjustRightInd w:val="0"/>
            <w:spacing w:after="0" w:line="360" w:lineRule="auto"/>
            <w:jc w:val="right"/>
            <w:rPr>
              <w:rFonts w:ascii="Cambria,Bold" w:hAnsi="Cambria,Bold" w:cs="Cambria,Bold"/>
              <w:b/>
              <w:bCs/>
              <w:sz w:val="24"/>
              <w:szCs w:val="24"/>
            </w:rPr>
          </w:pPr>
          <w:proofErr w:type="gramStart"/>
          <w:r w:rsidRPr="00B72807">
            <w:rPr>
              <w:rFonts w:ascii="Cambria,Bold" w:hAnsi="Cambria,Bold" w:cs="Cambria,Bold"/>
              <w:b/>
              <w:bCs/>
              <w:sz w:val="24"/>
              <w:szCs w:val="24"/>
            </w:rPr>
            <w:t>ul</w:t>
          </w:r>
          <w:proofErr w:type="gramEnd"/>
          <w:r w:rsidRPr="00B72807">
            <w:rPr>
              <w:rFonts w:ascii="Cambria,Bold" w:hAnsi="Cambria,Bold" w:cs="Cambria,Bold"/>
              <w:b/>
              <w:bCs/>
              <w:sz w:val="24"/>
              <w:szCs w:val="24"/>
            </w:rPr>
            <w:t xml:space="preserve">. </w:t>
          </w:r>
          <w:r w:rsidR="00305A72" w:rsidRPr="00B72807">
            <w:rPr>
              <w:rFonts w:ascii="Cambria,Bold" w:hAnsi="Cambria,Bold" w:cs="Cambria,Bold"/>
              <w:b/>
              <w:bCs/>
              <w:sz w:val="24"/>
              <w:szCs w:val="24"/>
            </w:rPr>
            <w:t>Kościelna 3</w:t>
          </w:r>
          <w:r w:rsidRPr="00B72807">
            <w:rPr>
              <w:rFonts w:ascii="Cambria,Bold" w:hAnsi="Cambria,Bold" w:cs="Cambria,Bold"/>
              <w:b/>
              <w:bCs/>
              <w:sz w:val="24"/>
              <w:szCs w:val="24"/>
            </w:rPr>
            <w:t xml:space="preserve">, </w:t>
          </w:r>
          <w:r w:rsidR="00305A72" w:rsidRPr="00B72807">
            <w:rPr>
              <w:rFonts w:ascii="Cambria,Bold" w:hAnsi="Cambria,Bold" w:cs="Cambria,Bold"/>
              <w:b/>
              <w:bCs/>
              <w:sz w:val="24"/>
              <w:szCs w:val="24"/>
            </w:rPr>
            <w:t>73-220 Drawno</w:t>
          </w:r>
        </w:p>
        <w:p w:rsidR="0046093E" w:rsidRPr="00845BCF" w:rsidRDefault="0046093E" w:rsidP="00B72807">
          <w:pPr>
            <w:autoSpaceDE w:val="0"/>
            <w:autoSpaceDN w:val="0"/>
            <w:adjustRightInd w:val="0"/>
            <w:spacing w:after="0" w:line="360" w:lineRule="auto"/>
            <w:jc w:val="right"/>
            <w:rPr>
              <w:rFonts w:ascii="Cambria,Bold" w:hAnsi="Cambria,Bold" w:cs="Cambria,Bold"/>
              <w:b/>
              <w:bCs/>
              <w:sz w:val="24"/>
              <w:szCs w:val="24"/>
            </w:rPr>
          </w:pPr>
          <w:r w:rsidRPr="00845BCF">
            <w:rPr>
              <w:rFonts w:ascii="Cambria,Bold" w:hAnsi="Cambria,Bold" w:cs="Cambria,Bold"/>
              <w:b/>
              <w:bCs/>
              <w:sz w:val="24"/>
              <w:szCs w:val="24"/>
            </w:rPr>
            <w:t xml:space="preserve">tel. </w:t>
          </w:r>
          <w:r w:rsidR="00305A72" w:rsidRPr="00845BCF">
            <w:rPr>
              <w:rFonts w:ascii="Cambria,Bold" w:hAnsi="Cambria,Bold" w:cs="Cambria,Bold"/>
              <w:b/>
              <w:bCs/>
              <w:sz w:val="24"/>
              <w:szCs w:val="24"/>
            </w:rPr>
            <w:t>95 768 2031</w:t>
          </w:r>
          <w:r w:rsidRPr="00845BCF">
            <w:rPr>
              <w:rFonts w:ascii="Cambria,Bold" w:hAnsi="Cambria,Bold" w:cs="Cambria,Bold"/>
              <w:b/>
              <w:bCs/>
              <w:sz w:val="24"/>
              <w:szCs w:val="24"/>
            </w:rPr>
            <w:t xml:space="preserve">, fax. </w:t>
          </w:r>
          <w:r w:rsidR="00305A72" w:rsidRPr="00845BCF">
            <w:rPr>
              <w:rFonts w:ascii="Cambria,Bold" w:hAnsi="Cambria,Bold" w:cs="Cambria,Bold"/>
              <w:b/>
              <w:bCs/>
              <w:sz w:val="24"/>
              <w:szCs w:val="24"/>
            </w:rPr>
            <w:t>95 768 25 05</w:t>
          </w:r>
        </w:p>
        <w:p w:rsidR="0046093E" w:rsidRPr="00B72807" w:rsidRDefault="0046093E" w:rsidP="00B72807">
          <w:pPr>
            <w:autoSpaceDE w:val="0"/>
            <w:autoSpaceDN w:val="0"/>
            <w:adjustRightInd w:val="0"/>
            <w:spacing w:after="0" w:line="360" w:lineRule="auto"/>
            <w:jc w:val="right"/>
            <w:rPr>
              <w:rFonts w:ascii="Cambria,Bold" w:hAnsi="Cambria,Bold" w:cs="Cambria,Bold"/>
              <w:b/>
              <w:bCs/>
              <w:sz w:val="24"/>
              <w:szCs w:val="24"/>
              <w:lang w:val="de-DE"/>
            </w:rPr>
          </w:pPr>
          <w:proofErr w:type="spellStart"/>
          <w:r w:rsidRPr="00B72807">
            <w:rPr>
              <w:rFonts w:ascii="Cambria,Bold" w:hAnsi="Cambria,Bold" w:cs="Cambria,Bold"/>
              <w:b/>
              <w:bCs/>
              <w:sz w:val="24"/>
              <w:szCs w:val="24"/>
              <w:lang w:val="de-DE"/>
            </w:rPr>
            <w:t>e-mail</w:t>
          </w:r>
          <w:proofErr w:type="spellEnd"/>
          <w:r w:rsidRPr="00B72807">
            <w:rPr>
              <w:rFonts w:ascii="Cambria,Bold" w:hAnsi="Cambria,Bold" w:cs="Cambria,Bold"/>
              <w:b/>
              <w:bCs/>
              <w:sz w:val="24"/>
              <w:szCs w:val="24"/>
              <w:lang w:val="de-DE"/>
            </w:rPr>
            <w:t xml:space="preserve">: </w:t>
          </w:r>
          <w:r w:rsidR="00305A72" w:rsidRPr="00B72807">
            <w:rPr>
              <w:rFonts w:ascii="Cambria,Bold" w:hAnsi="Cambria,Bold" w:cs="Cambria,Bold"/>
              <w:b/>
              <w:bCs/>
              <w:sz w:val="24"/>
              <w:szCs w:val="24"/>
              <w:lang w:val="de-DE"/>
            </w:rPr>
            <w:t>poczta@drawno.pl</w:t>
          </w:r>
        </w:p>
        <w:p w:rsidR="0046093E" w:rsidRPr="00B72807" w:rsidRDefault="0046093E" w:rsidP="00B72807">
          <w:pPr>
            <w:pStyle w:val="Nagwek"/>
            <w:spacing w:line="360" w:lineRule="auto"/>
            <w:jc w:val="right"/>
            <w:rPr>
              <w:sz w:val="24"/>
              <w:szCs w:val="24"/>
            </w:rPr>
          </w:pPr>
          <w:proofErr w:type="gramStart"/>
          <w:r w:rsidRPr="00B72807">
            <w:rPr>
              <w:rFonts w:ascii="Cambria,Bold" w:hAnsi="Cambria,Bold" w:cs="Cambria,Bold"/>
              <w:b/>
              <w:bCs/>
              <w:sz w:val="24"/>
              <w:szCs w:val="24"/>
            </w:rPr>
            <w:t>www</w:t>
          </w:r>
          <w:proofErr w:type="gramEnd"/>
          <w:r w:rsidRPr="00B72807">
            <w:rPr>
              <w:rFonts w:ascii="Cambria,Bold" w:hAnsi="Cambria,Bold" w:cs="Cambria,Bold"/>
              <w:b/>
              <w:bCs/>
              <w:sz w:val="24"/>
              <w:szCs w:val="24"/>
            </w:rPr>
            <w:t>.</w:t>
          </w:r>
          <w:proofErr w:type="gramStart"/>
          <w:r w:rsidR="00305A72" w:rsidRPr="00B72807">
            <w:rPr>
              <w:rFonts w:ascii="Cambria,Bold" w:hAnsi="Cambria,Bold" w:cs="Cambria,Bold"/>
              <w:b/>
              <w:bCs/>
              <w:sz w:val="24"/>
              <w:szCs w:val="24"/>
            </w:rPr>
            <w:t>drawno</w:t>
          </w:r>
          <w:proofErr w:type="gramEnd"/>
          <w:r w:rsidR="00305A72" w:rsidRPr="00B72807">
            <w:rPr>
              <w:rFonts w:ascii="Cambria,Bold" w:hAnsi="Cambria,Bold" w:cs="Cambria,Bold"/>
              <w:b/>
              <w:bCs/>
              <w:sz w:val="24"/>
              <w:szCs w:val="24"/>
            </w:rPr>
            <w:t>.</w:t>
          </w:r>
          <w:proofErr w:type="gramStart"/>
          <w:r w:rsidR="00305A72" w:rsidRPr="00B72807">
            <w:rPr>
              <w:rFonts w:ascii="Cambria,Bold" w:hAnsi="Cambria,Bold" w:cs="Cambria,Bold"/>
              <w:b/>
              <w:bCs/>
              <w:sz w:val="24"/>
              <w:szCs w:val="24"/>
            </w:rPr>
            <w:t>pl</w:t>
          </w:r>
          <w:proofErr w:type="gramEnd"/>
        </w:p>
      </w:tc>
    </w:tr>
  </w:tbl>
  <w:p w:rsidR="0046093E" w:rsidRDefault="0046093E" w:rsidP="00B72807">
    <w:pPr>
      <w:pStyle w:val="Nagwek"/>
      <w:tabs>
        <w:tab w:val="clear" w:pos="4536"/>
        <w:tab w:val="clear" w:pos="9072"/>
        <w:tab w:val="left" w:pos="169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007B"/>
    <w:multiLevelType w:val="multilevel"/>
    <w:tmpl w:val="74D8F080"/>
    <w:lvl w:ilvl="0">
      <w:start w:val="5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1D284C"/>
    <w:multiLevelType w:val="hybridMultilevel"/>
    <w:tmpl w:val="2B3AD874"/>
    <w:lvl w:ilvl="0" w:tplc="B46E5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51917"/>
    <w:multiLevelType w:val="hybridMultilevel"/>
    <w:tmpl w:val="9F46C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F472D"/>
    <w:multiLevelType w:val="hybridMultilevel"/>
    <w:tmpl w:val="F2D6A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F4298"/>
    <w:multiLevelType w:val="hybridMultilevel"/>
    <w:tmpl w:val="ED4E7BC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87B4E"/>
    <w:multiLevelType w:val="hybridMultilevel"/>
    <w:tmpl w:val="3C7A63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F0F55"/>
    <w:multiLevelType w:val="hybridMultilevel"/>
    <w:tmpl w:val="27C4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F7D95"/>
    <w:multiLevelType w:val="hybridMultilevel"/>
    <w:tmpl w:val="3D066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607D6"/>
    <w:multiLevelType w:val="hybridMultilevel"/>
    <w:tmpl w:val="8D4C3C2C"/>
    <w:lvl w:ilvl="0" w:tplc="F67A41F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706A88"/>
    <w:multiLevelType w:val="hybridMultilevel"/>
    <w:tmpl w:val="7D48B66A"/>
    <w:lvl w:ilvl="0" w:tplc="C78E2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F49F6C" w:tentative="1">
      <w:start w:val="1"/>
      <w:numFmt w:val="lowerLetter"/>
      <w:lvlText w:val="%2."/>
      <w:lvlJc w:val="left"/>
      <w:pPr>
        <w:ind w:left="1440" w:hanging="360"/>
      </w:pPr>
    </w:lvl>
    <w:lvl w:ilvl="2" w:tplc="8DDE22B2" w:tentative="1">
      <w:start w:val="1"/>
      <w:numFmt w:val="lowerRoman"/>
      <w:lvlText w:val="%3."/>
      <w:lvlJc w:val="right"/>
      <w:pPr>
        <w:ind w:left="2160" w:hanging="180"/>
      </w:pPr>
    </w:lvl>
    <w:lvl w:ilvl="3" w:tplc="696833F0" w:tentative="1">
      <w:start w:val="1"/>
      <w:numFmt w:val="decimal"/>
      <w:lvlText w:val="%4."/>
      <w:lvlJc w:val="left"/>
      <w:pPr>
        <w:ind w:left="2880" w:hanging="360"/>
      </w:pPr>
    </w:lvl>
    <w:lvl w:ilvl="4" w:tplc="02526160" w:tentative="1">
      <w:start w:val="1"/>
      <w:numFmt w:val="lowerLetter"/>
      <w:lvlText w:val="%5."/>
      <w:lvlJc w:val="left"/>
      <w:pPr>
        <w:ind w:left="3600" w:hanging="360"/>
      </w:pPr>
    </w:lvl>
    <w:lvl w:ilvl="5" w:tplc="FB0EDC08" w:tentative="1">
      <w:start w:val="1"/>
      <w:numFmt w:val="lowerRoman"/>
      <w:lvlText w:val="%6."/>
      <w:lvlJc w:val="right"/>
      <w:pPr>
        <w:ind w:left="4320" w:hanging="180"/>
      </w:pPr>
    </w:lvl>
    <w:lvl w:ilvl="6" w:tplc="D92C2352" w:tentative="1">
      <w:start w:val="1"/>
      <w:numFmt w:val="decimal"/>
      <w:lvlText w:val="%7."/>
      <w:lvlJc w:val="left"/>
      <w:pPr>
        <w:ind w:left="5040" w:hanging="360"/>
      </w:pPr>
    </w:lvl>
    <w:lvl w:ilvl="7" w:tplc="88A46E0E" w:tentative="1">
      <w:start w:val="1"/>
      <w:numFmt w:val="lowerLetter"/>
      <w:lvlText w:val="%8."/>
      <w:lvlJc w:val="left"/>
      <w:pPr>
        <w:ind w:left="5760" w:hanging="360"/>
      </w:pPr>
    </w:lvl>
    <w:lvl w:ilvl="8" w:tplc="66EAA0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94B84"/>
    <w:multiLevelType w:val="singleLevel"/>
    <w:tmpl w:val="921A56FC"/>
    <w:lvl w:ilvl="0">
      <w:start w:val="5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9"/>
  </w:num>
  <w:num w:numId="3">
    <w:abstractNumId w:val="10"/>
    <w:lvlOverride w:ilvl="0">
      <w:startOverride w:val="5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88"/>
    <w:rsid w:val="00002790"/>
    <w:rsid w:val="000103A4"/>
    <w:rsid w:val="000153FA"/>
    <w:rsid w:val="00016D55"/>
    <w:rsid w:val="00022ADA"/>
    <w:rsid w:val="000276DF"/>
    <w:rsid w:val="00033704"/>
    <w:rsid w:val="0003477B"/>
    <w:rsid w:val="000347C9"/>
    <w:rsid w:val="0003727F"/>
    <w:rsid w:val="00053FC2"/>
    <w:rsid w:val="0005762D"/>
    <w:rsid w:val="00060B6D"/>
    <w:rsid w:val="00071F7F"/>
    <w:rsid w:val="00081EE6"/>
    <w:rsid w:val="0008325E"/>
    <w:rsid w:val="00085770"/>
    <w:rsid w:val="00096749"/>
    <w:rsid w:val="000A22D7"/>
    <w:rsid w:val="000A4764"/>
    <w:rsid w:val="000A7A88"/>
    <w:rsid w:val="000B660C"/>
    <w:rsid w:val="000C4577"/>
    <w:rsid w:val="000D0D56"/>
    <w:rsid w:val="000E4178"/>
    <w:rsid w:val="000E7124"/>
    <w:rsid w:val="000F4A2D"/>
    <w:rsid w:val="000F7D44"/>
    <w:rsid w:val="00100152"/>
    <w:rsid w:val="0010496F"/>
    <w:rsid w:val="00105402"/>
    <w:rsid w:val="001137A9"/>
    <w:rsid w:val="00127E00"/>
    <w:rsid w:val="001317EC"/>
    <w:rsid w:val="001321BC"/>
    <w:rsid w:val="00132413"/>
    <w:rsid w:val="00133E64"/>
    <w:rsid w:val="00137EBC"/>
    <w:rsid w:val="001438FA"/>
    <w:rsid w:val="001479AC"/>
    <w:rsid w:val="00152221"/>
    <w:rsid w:val="00153471"/>
    <w:rsid w:val="0015676C"/>
    <w:rsid w:val="001614F3"/>
    <w:rsid w:val="0016239D"/>
    <w:rsid w:val="00165DFC"/>
    <w:rsid w:val="0018009C"/>
    <w:rsid w:val="0018037A"/>
    <w:rsid w:val="00191039"/>
    <w:rsid w:val="00191427"/>
    <w:rsid w:val="001954EC"/>
    <w:rsid w:val="001A054F"/>
    <w:rsid w:val="001A11D3"/>
    <w:rsid w:val="001A3852"/>
    <w:rsid w:val="001B29E7"/>
    <w:rsid w:val="001B696B"/>
    <w:rsid w:val="001C21DF"/>
    <w:rsid w:val="001D3A2D"/>
    <w:rsid w:val="001D5227"/>
    <w:rsid w:val="001D5511"/>
    <w:rsid w:val="001D6407"/>
    <w:rsid w:val="001E6DDC"/>
    <w:rsid w:val="001F2F25"/>
    <w:rsid w:val="001F519A"/>
    <w:rsid w:val="001F6A26"/>
    <w:rsid w:val="002003D0"/>
    <w:rsid w:val="002008A9"/>
    <w:rsid w:val="002060FB"/>
    <w:rsid w:val="00206695"/>
    <w:rsid w:val="00215C9F"/>
    <w:rsid w:val="002214B3"/>
    <w:rsid w:val="00223AEE"/>
    <w:rsid w:val="002268C2"/>
    <w:rsid w:val="00230FED"/>
    <w:rsid w:val="0024148C"/>
    <w:rsid w:val="00241490"/>
    <w:rsid w:val="002436FA"/>
    <w:rsid w:val="002463A6"/>
    <w:rsid w:val="0025373B"/>
    <w:rsid w:val="00256E98"/>
    <w:rsid w:val="0026614E"/>
    <w:rsid w:val="002661B7"/>
    <w:rsid w:val="002758CB"/>
    <w:rsid w:val="002773FF"/>
    <w:rsid w:val="002812DF"/>
    <w:rsid w:val="00281E56"/>
    <w:rsid w:val="00282A3A"/>
    <w:rsid w:val="00282D12"/>
    <w:rsid w:val="00282D91"/>
    <w:rsid w:val="00286E75"/>
    <w:rsid w:val="00291FF1"/>
    <w:rsid w:val="002A072B"/>
    <w:rsid w:val="002A1BA5"/>
    <w:rsid w:val="002B17C6"/>
    <w:rsid w:val="002B5660"/>
    <w:rsid w:val="002B6BC0"/>
    <w:rsid w:val="002C1D1E"/>
    <w:rsid w:val="002D3FA9"/>
    <w:rsid w:val="002D7D79"/>
    <w:rsid w:val="002E13AB"/>
    <w:rsid w:val="002E723D"/>
    <w:rsid w:val="002F0C89"/>
    <w:rsid w:val="002F65A9"/>
    <w:rsid w:val="00305A72"/>
    <w:rsid w:val="00314E15"/>
    <w:rsid w:val="00315ABB"/>
    <w:rsid w:val="00317557"/>
    <w:rsid w:val="00321564"/>
    <w:rsid w:val="003256B5"/>
    <w:rsid w:val="00325A39"/>
    <w:rsid w:val="003268DD"/>
    <w:rsid w:val="003346DC"/>
    <w:rsid w:val="00342F4B"/>
    <w:rsid w:val="003434B0"/>
    <w:rsid w:val="003518A1"/>
    <w:rsid w:val="00354E25"/>
    <w:rsid w:val="003576CE"/>
    <w:rsid w:val="00364345"/>
    <w:rsid w:val="00366852"/>
    <w:rsid w:val="00372E46"/>
    <w:rsid w:val="00375084"/>
    <w:rsid w:val="003755A0"/>
    <w:rsid w:val="00381DB7"/>
    <w:rsid w:val="003A4090"/>
    <w:rsid w:val="003B4182"/>
    <w:rsid w:val="003B54F9"/>
    <w:rsid w:val="003C124D"/>
    <w:rsid w:val="003C2B9F"/>
    <w:rsid w:val="003D0E8D"/>
    <w:rsid w:val="003D111D"/>
    <w:rsid w:val="003D3BD5"/>
    <w:rsid w:val="003E578A"/>
    <w:rsid w:val="003F1F1B"/>
    <w:rsid w:val="003F2A90"/>
    <w:rsid w:val="00410C7A"/>
    <w:rsid w:val="00412C78"/>
    <w:rsid w:val="00414088"/>
    <w:rsid w:val="0041530B"/>
    <w:rsid w:val="00417B45"/>
    <w:rsid w:val="00422C95"/>
    <w:rsid w:val="00430F3D"/>
    <w:rsid w:val="00436655"/>
    <w:rsid w:val="00440880"/>
    <w:rsid w:val="00443848"/>
    <w:rsid w:val="0044615A"/>
    <w:rsid w:val="00452E9F"/>
    <w:rsid w:val="00454ADC"/>
    <w:rsid w:val="00456415"/>
    <w:rsid w:val="0046093E"/>
    <w:rsid w:val="004633AC"/>
    <w:rsid w:val="00463D04"/>
    <w:rsid w:val="00467EA1"/>
    <w:rsid w:val="00470336"/>
    <w:rsid w:val="00483EDC"/>
    <w:rsid w:val="004A5A2D"/>
    <w:rsid w:val="004B0302"/>
    <w:rsid w:val="004B3981"/>
    <w:rsid w:val="004C47E0"/>
    <w:rsid w:val="004D0CF7"/>
    <w:rsid w:val="004D109C"/>
    <w:rsid w:val="004D4304"/>
    <w:rsid w:val="004E2E4F"/>
    <w:rsid w:val="004E5292"/>
    <w:rsid w:val="004E5B1D"/>
    <w:rsid w:val="004E7138"/>
    <w:rsid w:val="004E7EA6"/>
    <w:rsid w:val="0050150D"/>
    <w:rsid w:val="0051008E"/>
    <w:rsid w:val="00516621"/>
    <w:rsid w:val="0052602A"/>
    <w:rsid w:val="005271A2"/>
    <w:rsid w:val="00532803"/>
    <w:rsid w:val="00555213"/>
    <w:rsid w:val="005569B7"/>
    <w:rsid w:val="005619A6"/>
    <w:rsid w:val="00562657"/>
    <w:rsid w:val="00565AEC"/>
    <w:rsid w:val="00571EF7"/>
    <w:rsid w:val="0057421B"/>
    <w:rsid w:val="005753C9"/>
    <w:rsid w:val="00577D8F"/>
    <w:rsid w:val="00581FF0"/>
    <w:rsid w:val="005876F1"/>
    <w:rsid w:val="005A0D8C"/>
    <w:rsid w:val="005A498D"/>
    <w:rsid w:val="005A616B"/>
    <w:rsid w:val="005A7227"/>
    <w:rsid w:val="005B163C"/>
    <w:rsid w:val="005B29D9"/>
    <w:rsid w:val="005B3E2C"/>
    <w:rsid w:val="005B56CE"/>
    <w:rsid w:val="005D6D50"/>
    <w:rsid w:val="005E351E"/>
    <w:rsid w:val="005E3BC3"/>
    <w:rsid w:val="005E6E86"/>
    <w:rsid w:val="00600ABE"/>
    <w:rsid w:val="00601B68"/>
    <w:rsid w:val="006134A0"/>
    <w:rsid w:val="00623166"/>
    <w:rsid w:val="0062670F"/>
    <w:rsid w:val="00650058"/>
    <w:rsid w:val="006566F9"/>
    <w:rsid w:val="006571E7"/>
    <w:rsid w:val="00686083"/>
    <w:rsid w:val="006961F2"/>
    <w:rsid w:val="006A1D84"/>
    <w:rsid w:val="006A227E"/>
    <w:rsid w:val="006A25E6"/>
    <w:rsid w:val="006A52C3"/>
    <w:rsid w:val="006B6EDB"/>
    <w:rsid w:val="006C5F86"/>
    <w:rsid w:val="006C768E"/>
    <w:rsid w:val="006D1E94"/>
    <w:rsid w:val="006D37D9"/>
    <w:rsid w:val="006D7BBA"/>
    <w:rsid w:val="006E0B07"/>
    <w:rsid w:val="006F5483"/>
    <w:rsid w:val="00700BA9"/>
    <w:rsid w:val="00703E86"/>
    <w:rsid w:val="00705279"/>
    <w:rsid w:val="00705445"/>
    <w:rsid w:val="00706DC8"/>
    <w:rsid w:val="00706FF7"/>
    <w:rsid w:val="00720E9A"/>
    <w:rsid w:val="00722584"/>
    <w:rsid w:val="007257B9"/>
    <w:rsid w:val="007301CB"/>
    <w:rsid w:val="00735595"/>
    <w:rsid w:val="0074042D"/>
    <w:rsid w:val="00745E2C"/>
    <w:rsid w:val="00745E8B"/>
    <w:rsid w:val="007473A4"/>
    <w:rsid w:val="00750663"/>
    <w:rsid w:val="00751575"/>
    <w:rsid w:val="00763C68"/>
    <w:rsid w:val="00766CEA"/>
    <w:rsid w:val="00767B39"/>
    <w:rsid w:val="00771939"/>
    <w:rsid w:val="00771D6D"/>
    <w:rsid w:val="00775E42"/>
    <w:rsid w:val="0078505D"/>
    <w:rsid w:val="00786D25"/>
    <w:rsid w:val="00790997"/>
    <w:rsid w:val="00793004"/>
    <w:rsid w:val="00794164"/>
    <w:rsid w:val="007A1497"/>
    <w:rsid w:val="007A7245"/>
    <w:rsid w:val="007B06C1"/>
    <w:rsid w:val="007C3B6F"/>
    <w:rsid w:val="007D388B"/>
    <w:rsid w:val="007D3ECF"/>
    <w:rsid w:val="007D607D"/>
    <w:rsid w:val="007E41BC"/>
    <w:rsid w:val="007F6024"/>
    <w:rsid w:val="007F77F1"/>
    <w:rsid w:val="00825382"/>
    <w:rsid w:val="00826591"/>
    <w:rsid w:val="00830B55"/>
    <w:rsid w:val="00833A6C"/>
    <w:rsid w:val="00835AED"/>
    <w:rsid w:val="0083791E"/>
    <w:rsid w:val="008439CC"/>
    <w:rsid w:val="00844415"/>
    <w:rsid w:val="00845BCF"/>
    <w:rsid w:val="008479C7"/>
    <w:rsid w:val="00856CAF"/>
    <w:rsid w:val="008575DB"/>
    <w:rsid w:val="00857B5C"/>
    <w:rsid w:val="0086546D"/>
    <w:rsid w:val="0086727A"/>
    <w:rsid w:val="00885B52"/>
    <w:rsid w:val="008905DE"/>
    <w:rsid w:val="008A10F0"/>
    <w:rsid w:val="008A6AD3"/>
    <w:rsid w:val="008B073A"/>
    <w:rsid w:val="008B57F3"/>
    <w:rsid w:val="008B64AA"/>
    <w:rsid w:val="008C0A22"/>
    <w:rsid w:val="008C1847"/>
    <w:rsid w:val="008C4F16"/>
    <w:rsid w:val="008D404F"/>
    <w:rsid w:val="008E5975"/>
    <w:rsid w:val="008E5EC8"/>
    <w:rsid w:val="008F12DC"/>
    <w:rsid w:val="008F6ACE"/>
    <w:rsid w:val="008F6EC6"/>
    <w:rsid w:val="009105FA"/>
    <w:rsid w:val="00910F13"/>
    <w:rsid w:val="00912F8C"/>
    <w:rsid w:val="00915CC8"/>
    <w:rsid w:val="00922ED4"/>
    <w:rsid w:val="0094004A"/>
    <w:rsid w:val="009431AA"/>
    <w:rsid w:val="009465E1"/>
    <w:rsid w:val="00956640"/>
    <w:rsid w:val="009572EC"/>
    <w:rsid w:val="00964C0F"/>
    <w:rsid w:val="0096602B"/>
    <w:rsid w:val="0096752E"/>
    <w:rsid w:val="0097524B"/>
    <w:rsid w:val="00977F4A"/>
    <w:rsid w:val="00982044"/>
    <w:rsid w:val="00987F17"/>
    <w:rsid w:val="009A11B8"/>
    <w:rsid w:val="009A1452"/>
    <w:rsid w:val="009A68BB"/>
    <w:rsid w:val="009A776A"/>
    <w:rsid w:val="009B1740"/>
    <w:rsid w:val="009B66D5"/>
    <w:rsid w:val="009C7D70"/>
    <w:rsid w:val="009E3994"/>
    <w:rsid w:val="009E5999"/>
    <w:rsid w:val="009F6C11"/>
    <w:rsid w:val="00A010CB"/>
    <w:rsid w:val="00A10C10"/>
    <w:rsid w:val="00A1405F"/>
    <w:rsid w:val="00A169AA"/>
    <w:rsid w:val="00A2229D"/>
    <w:rsid w:val="00A27D01"/>
    <w:rsid w:val="00A3470F"/>
    <w:rsid w:val="00A348A2"/>
    <w:rsid w:val="00A4069D"/>
    <w:rsid w:val="00A41F1F"/>
    <w:rsid w:val="00A43B66"/>
    <w:rsid w:val="00A44588"/>
    <w:rsid w:val="00A50684"/>
    <w:rsid w:val="00A50FD3"/>
    <w:rsid w:val="00A55666"/>
    <w:rsid w:val="00A655D8"/>
    <w:rsid w:val="00A67948"/>
    <w:rsid w:val="00A810ED"/>
    <w:rsid w:val="00A82A6A"/>
    <w:rsid w:val="00A941F0"/>
    <w:rsid w:val="00AA0D44"/>
    <w:rsid w:val="00AA0EB0"/>
    <w:rsid w:val="00AA18B2"/>
    <w:rsid w:val="00AA46DB"/>
    <w:rsid w:val="00AA553B"/>
    <w:rsid w:val="00AB760A"/>
    <w:rsid w:val="00AD10B1"/>
    <w:rsid w:val="00AD58C6"/>
    <w:rsid w:val="00AF18CB"/>
    <w:rsid w:val="00B0480C"/>
    <w:rsid w:val="00B162CB"/>
    <w:rsid w:val="00B22846"/>
    <w:rsid w:val="00B250AB"/>
    <w:rsid w:val="00B25D0B"/>
    <w:rsid w:val="00B25FCA"/>
    <w:rsid w:val="00B2601F"/>
    <w:rsid w:val="00B42AD3"/>
    <w:rsid w:val="00B44F48"/>
    <w:rsid w:val="00B467F0"/>
    <w:rsid w:val="00B46823"/>
    <w:rsid w:val="00B50C76"/>
    <w:rsid w:val="00B53770"/>
    <w:rsid w:val="00B55070"/>
    <w:rsid w:val="00B604B2"/>
    <w:rsid w:val="00B606AA"/>
    <w:rsid w:val="00B64772"/>
    <w:rsid w:val="00B65E30"/>
    <w:rsid w:val="00B717AE"/>
    <w:rsid w:val="00B72807"/>
    <w:rsid w:val="00B80DEC"/>
    <w:rsid w:val="00B82FA3"/>
    <w:rsid w:val="00B9235E"/>
    <w:rsid w:val="00B94A67"/>
    <w:rsid w:val="00BA447E"/>
    <w:rsid w:val="00BA7530"/>
    <w:rsid w:val="00BB2191"/>
    <w:rsid w:val="00BB5F75"/>
    <w:rsid w:val="00BD1E27"/>
    <w:rsid w:val="00BD42A3"/>
    <w:rsid w:val="00BE4B8E"/>
    <w:rsid w:val="00BF0488"/>
    <w:rsid w:val="00C006F5"/>
    <w:rsid w:val="00C00C4D"/>
    <w:rsid w:val="00C01C16"/>
    <w:rsid w:val="00C03751"/>
    <w:rsid w:val="00C15998"/>
    <w:rsid w:val="00C15E1D"/>
    <w:rsid w:val="00C26E84"/>
    <w:rsid w:val="00C30983"/>
    <w:rsid w:val="00C334B5"/>
    <w:rsid w:val="00C34C3E"/>
    <w:rsid w:val="00C36EB5"/>
    <w:rsid w:val="00C46ADC"/>
    <w:rsid w:val="00C55577"/>
    <w:rsid w:val="00C56F7D"/>
    <w:rsid w:val="00C5768E"/>
    <w:rsid w:val="00C60A81"/>
    <w:rsid w:val="00C64E58"/>
    <w:rsid w:val="00C65C32"/>
    <w:rsid w:val="00C67F19"/>
    <w:rsid w:val="00C719A3"/>
    <w:rsid w:val="00C71F14"/>
    <w:rsid w:val="00C75212"/>
    <w:rsid w:val="00C77BB7"/>
    <w:rsid w:val="00C77D31"/>
    <w:rsid w:val="00C8454B"/>
    <w:rsid w:val="00C877BF"/>
    <w:rsid w:val="00C94228"/>
    <w:rsid w:val="00CA07F2"/>
    <w:rsid w:val="00CB1A42"/>
    <w:rsid w:val="00CB3A1A"/>
    <w:rsid w:val="00CC0C25"/>
    <w:rsid w:val="00CD0BBA"/>
    <w:rsid w:val="00CD49E4"/>
    <w:rsid w:val="00CD689B"/>
    <w:rsid w:val="00CE0C03"/>
    <w:rsid w:val="00CE232C"/>
    <w:rsid w:val="00CF7176"/>
    <w:rsid w:val="00CF7D28"/>
    <w:rsid w:val="00D071F7"/>
    <w:rsid w:val="00D12C5C"/>
    <w:rsid w:val="00D22614"/>
    <w:rsid w:val="00D23FB2"/>
    <w:rsid w:val="00D40536"/>
    <w:rsid w:val="00D43150"/>
    <w:rsid w:val="00D532A9"/>
    <w:rsid w:val="00D55987"/>
    <w:rsid w:val="00D57E10"/>
    <w:rsid w:val="00D631B4"/>
    <w:rsid w:val="00D711C0"/>
    <w:rsid w:val="00D719AB"/>
    <w:rsid w:val="00D76288"/>
    <w:rsid w:val="00D85D6A"/>
    <w:rsid w:val="00D87B72"/>
    <w:rsid w:val="00D963ED"/>
    <w:rsid w:val="00DA0BFA"/>
    <w:rsid w:val="00DA706F"/>
    <w:rsid w:val="00DA7414"/>
    <w:rsid w:val="00DB1DE9"/>
    <w:rsid w:val="00DD1EE6"/>
    <w:rsid w:val="00DD37B4"/>
    <w:rsid w:val="00DD3E51"/>
    <w:rsid w:val="00DD4A60"/>
    <w:rsid w:val="00DE0AB3"/>
    <w:rsid w:val="00DE2ED6"/>
    <w:rsid w:val="00DE67C1"/>
    <w:rsid w:val="00DF3A77"/>
    <w:rsid w:val="00DF564B"/>
    <w:rsid w:val="00E021BD"/>
    <w:rsid w:val="00E17184"/>
    <w:rsid w:val="00E212D7"/>
    <w:rsid w:val="00E23A5C"/>
    <w:rsid w:val="00E34664"/>
    <w:rsid w:val="00E35873"/>
    <w:rsid w:val="00E3591C"/>
    <w:rsid w:val="00E35B67"/>
    <w:rsid w:val="00E501EF"/>
    <w:rsid w:val="00E53F2E"/>
    <w:rsid w:val="00E55C8A"/>
    <w:rsid w:val="00E57846"/>
    <w:rsid w:val="00E7400D"/>
    <w:rsid w:val="00E75C5D"/>
    <w:rsid w:val="00E766EE"/>
    <w:rsid w:val="00E77222"/>
    <w:rsid w:val="00E87070"/>
    <w:rsid w:val="00E908C6"/>
    <w:rsid w:val="00E95559"/>
    <w:rsid w:val="00EA4BCF"/>
    <w:rsid w:val="00EA6A6B"/>
    <w:rsid w:val="00EB1779"/>
    <w:rsid w:val="00EB7220"/>
    <w:rsid w:val="00ED26A3"/>
    <w:rsid w:val="00ED2C4C"/>
    <w:rsid w:val="00EE17D2"/>
    <w:rsid w:val="00EE2F95"/>
    <w:rsid w:val="00EE748A"/>
    <w:rsid w:val="00EF6E70"/>
    <w:rsid w:val="00F00B48"/>
    <w:rsid w:val="00F02176"/>
    <w:rsid w:val="00F0520E"/>
    <w:rsid w:val="00F11664"/>
    <w:rsid w:val="00F21A79"/>
    <w:rsid w:val="00F2309B"/>
    <w:rsid w:val="00F6049E"/>
    <w:rsid w:val="00F619C2"/>
    <w:rsid w:val="00F703C9"/>
    <w:rsid w:val="00F72CEE"/>
    <w:rsid w:val="00F979F1"/>
    <w:rsid w:val="00FA0CB5"/>
    <w:rsid w:val="00FA45F3"/>
    <w:rsid w:val="00FA7EB6"/>
    <w:rsid w:val="00FC5AE8"/>
    <w:rsid w:val="00FD572B"/>
    <w:rsid w:val="00FD6975"/>
    <w:rsid w:val="00FE2459"/>
    <w:rsid w:val="00FE4BDA"/>
    <w:rsid w:val="00FE561B"/>
    <w:rsid w:val="00FF280A"/>
    <w:rsid w:val="00FF37B3"/>
    <w:rsid w:val="00FF3BA0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62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6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50C7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61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25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470336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45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5E2C"/>
  </w:style>
  <w:style w:type="paragraph" w:styleId="Stopka">
    <w:name w:val="footer"/>
    <w:basedOn w:val="Normalny"/>
    <w:link w:val="StopkaZnak"/>
    <w:uiPriority w:val="99"/>
    <w:unhideWhenUsed/>
    <w:rsid w:val="00745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2C"/>
  </w:style>
  <w:style w:type="table" w:styleId="Tabela-Siatka">
    <w:name w:val="Table Grid"/>
    <w:basedOn w:val="Standardowy"/>
    <w:uiPriority w:val="59"/>
    <w:rsid w:val="00745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B2601F"/>
    <w:rPr>
      <w:color w:val="808080"/>
    </w:rPr>
  </w:style>
  <w:style w:type="character" w:customStyle="1" w:styleId="Dodaniedaty">
    <w:name w:val="Dodanie daty"/>
    <w:uiPriority w:val="1"/>
    <w:rsid w:val="00456415"/>
    <w:rPr>
      <w:rFonts w:ascii="Cambria" w:hAnsi="Cambria"/>
      <w:b/>
      <w:sz w:val="28"/>
    </w:rPr>
  </w:style>
  <w:style w:type="character" w:customStyle="1" w:styleId="Wzrdaty">
    <w:name w:val="Wzór daty"/>
    <w:uiPriority w:val="1"/>
    <w:rsid w:val="00456415"/>
    <w:rPr>
      <w:rFonts w:ascii="Cambria" w:hAnsi="Cambria"/>
      <w:sz w:val="28"/>
    </w:rPr>
  </w:style>
  <w:style w:type="character" w:customStyle="1" w:styleId="Znaksprawy">
    <w:name w:val="Znak sprawy"/>
    <w:uiPriority w:val="1"/>
    <w:rsid w:val="00456415"/>
    <w:rPr>
      <w:rFonts w:ascii="Cambria" w:hAnsi="Cambria"/>
      <w:sz w:val="28"/>
    </w:rPr>
  </w:style>
  <w:style w:type="character" w:customStyle="1" w:styleId="Rodzajdokumentu">
    <w:name w:val="Rodzaj dokumentu"/>
    <w:uiPriority w:val="1"/>
    <w:rsid w:val="00C8454B"/>
    <w:rPr>
      <w:rFonts w:ascii="Cambria" w:hAnsi="Cambria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A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0A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5660"/>
    <w:pPr>
      <w:ind w:left="720"/>
      <w:contextualSpacing/>
    </w:pPr>
    <w:rPr>
      <w:rFonts w:eastAsia="Calibri"/>
      <w:lang w:eastAsia="en-US"/>
    </w:rPr>
  </w:style>
  <w:style w:type="character" w:customStyle="1" w:styleId="profilename2">
    <w:name w:val="profilename2"/>
    <w:basedOn w:val="Domylnaczcionkaakapitu"/>
    <w:rsid w:val="00F703C9"/>
  </w:style>
  <w:style w:type="character" w:customStyle="1" w:styleId="hps">
    <w:name w:val="hps"/>
    <w:basedOn w:val="Domylnaczcionkaakapitu"/>
    <w:rsid w:val="00CA07F2"/>
  </w:style>
  <w:style w:type="character" w:customStyle="1" w:styleId="shorttext">
    <w:name w:val="short_text"/>
    <w:basedOn w:val="Domylnaczcionkaakapitu"/>
    <w:rsid w:val="002C1D1E"/>
  </w:style>
  <w:style w:type="character" w:styleId="Pogrubienie">
    <w:name w:val="Strong"/>
    <w:uiPriority w:val="22"/>
    <w:qFormat/>
    <w:rsid w:val="00417B45"/>
    <w:rPr>
      <w:b/>
      <w:bCs/>
    </w:rPr>
  </w:style>
  <w:style w:type="character" w:styleId="Hipercze">
    <w:name w:val="Hyperlink"/>
    <w:uiPriority w:val="99"/>
    <w:unhideWhenUsed/>
    <w:rsid w:val="00215C9F"/>
    <w:rPr>
      <w:color w:val="0000FF"/>
      <w:u w:val="single"/>
    </w:rPr>
  </w:style>
  <w:style w:type="paragraph" w:customStyle="1" w:styleId="Bezodstpw1">
    <w:name w:val="Bez odstępów1"/>
    <w:rsid w:val="00470336"/>
    <w:rPr>
      <w:sz w:val="22"/>
      <w:szCs w:val="22"/>
      <w:lang w:eastAsia="en-US"/>
    </w:rPr>
  </w:style>
  <w:style w:type="character" w:customStyle="1" w:styleId="Nagwek7Znak">
    <w:name w:val="Nagłówek 7 Znak"/>
    <w:link w:val="Nagwek7"/>
    <w:rsid w:val="00470336"/>
    <w:rPr>
      <w:rFonts w:ascii="Calibri" w:hAnsi="Calibri"/>
      <w:sz w:val="24"/>
      <w:szCs w:val="24"/>
      <w:lang w:eastAsia="pl-PL" w:bidi="ar-SA"/>
    </w:rPr>
  </w:style>
  <w:style w:type="character" w:customStyle="1" w:styleId="HeaderChar">
    <w:name w:val="Header Char"/>
    <w:semiHidden/>
    <w:rsid w:val="00470336"/>
    <w:rPr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semiHidden/>
    <w:rsid w:val="00470336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470336"/>
    <w:rPr>
      <w:rFonts w:ascii="Calibri" w:hAnsi="Calibri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semiHidden/>
    <w:rsid w:val="00470336"/>
    <w:pPr>
      <w:suppressAutoHyphens/>
      <w:spacing w:after="0" w:line="240" w:lineRule="auto"/>
      <w:jc w:val="both"/>
    </w:pPr>
    <w:rPr>
      <w:sz w:val="18"/>
      <w:szCs w:val="18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470336"/>
    <w:rPr>
      <w:rFonts w:ascii="Calibri" w:hAnsi="Calibri"/>
      <w:sz w:val="18"/>
      <w:szCs w:val="18"/>
      <w:lang w:eastAsia="ar-SA" w:bidi="ar-SA"/>
    </w:rPr>
  </w:style>
  <w:style w:type="paragraph" w:styleId="Tekstpodstawowy3">
    <w:name w:val="Body Text 3"/>
    <w:basedOn w:val="Normalny"/>
    <w:rsid w:val="00F00B48"/>
    <w:pPr>
      <w:spacing w:after="120"/>
    </w:pPr>
    <w:rPr>
      <w:sz w:val="16"/>
      <w:szCs w:val="16"/>
    </w:rPr>
  </w:style>
  <w:style w:type="character" w:customStyle="1" w:styleId="Nagwek2Znak">
    <w:name w:val="Nagłówek 2 Znak"/>
    <w:link w:val="Nagwek2"/>
    <w:semiHidden/>
    <w:rsid w:val="00B50C76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uiPriority w:val="9"/>
    <w:rsid w:val="005A616B"/>
    <w:rPr>
      <w:rFonts w:ascii="Cambria" w:eastAsia="Times New Roman" w:hAnsi="Cambria" w:cs="Times New Roman"/>
      <w:b/>
      <w:bCs/>
      <w:kern w:val="32"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5A616B"/>
    <w:rPr>
      <w:rFonts w:ascii="Cambria" w:eastAsia="Times New Roman" w:hAnsi="Cambria" w:cs="Times New Roman"/>
      <w:b/>
      <w:bCs/>
      <w:sz w:val="26"/>
      <w:szCs w:val="26"/>
      <w:lang w:val="pl-PL" w:eastAsia="pl-PL"/>
    </w:rPr>
  </w:style>
  <w:style w:type="paragraph" w:styleId="NormalnyWeb">
    <w:name w:val="Normal (Web)"/>
    <w:basedOn w:val="Normalny"/>
    <w:unhideWhenUsed/>
    <w:rsid w:val="005A6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2258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722584"/>
    <w:rPr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7EB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A7EB6"/>
    <w:rPr>
      <w:sz w:val="22"/>
      <w:szCs w:val="22"/>
      <w:lang w:val="pl-PL" w:eastAsia="pl-PL"/>
    </w:rPr>
  </w:style>
  <w:style w:type="paragraph" w:customStyle="1" w:styleId="Standard">
    <w:name w:val="Standard"/>
    <w:rsid w:val="00DE67C1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825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3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3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3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53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62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6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50C7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61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25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470336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45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5E2C"/>
  </w:style>
  <w:style w:type="paragraph" w:styleId="Stopka">
    <w:name w:val="footer"/>
    <w:basedOn w:val="Normalny"/>
    <w:link w:val="StopkaZnak"/>
    <w:uiPriority w:val="99"/>
    <w:unhideWhenUsed/>
    <w:rsid w:val="00745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2C"/>
  </w:style>
  <w:style w:type="table" w:styleId="Tabela-Siatka">
    <w:name w:val="Table Grid"/>
    <w:basedOn w:val="Standardowy"/>
    <w:uiPriority w:val="59"/>
    <w:rsid w:val="00745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B2601F"/>
    <w:rPr>
      <w:color w:val="808080"/>
    </w:rPr>
  </w:style>
  <w:style w:type="character" w:customStyle="1" w:styleId="Dodaniedaty">
    <w:name w:val="Dodanie daty"/>
    <w:uiPriority w:val="1"/>
    <w:rsid w:val="00456415"/>
    <w:rPr>
      <w:rFonts w:ascii="Cambria" w:hAnsi="Cambria"/>
      <w:b/>
      <w:sz w:val="28"/>
    </w:rPr>
  </w:style>
  <w:style w:type="character" w:customStyle="1" w:styleId="Wzrdaty">
    <w:name w:val="Wzór daty"/>
    <w:uiPriority w:val="1"/>
    <w:rsid w:val="00456415"/>
    <w:rPr>
      <w:rFonts w:ascii="Cambria" w:hAnsi="Cambria"/>
      <w:sz w:val="28"/>
    </w:rPr>
  </w:style>
  <w:style w:type="character" w:customStyle="1" w:styleId="Znaksprawy">
    <w:name w:val="Znak sprawy"/>
    <w:uiPriority w:val="1"/>
    <w:rsid w:val="00456415"/>
    <w:rPr>
      <w:rFonts w:ascii="Cambria" w:hAnsi="Cambria"/>
      <w:sz w:val="28"/>
    </w:rPr>
  </w:style>
  <w:style w:type="character" w:customStyle="1" w:styleId="Rodzajdokumentu">
    <w:name w:val="Rodzaj dokumentu"/>
    <w:uiPriority w:val="1"/>
    <w:rsid w:val="00C8454B"/>
    <w:rPr>
      <w:rFonts w:ascii="Cambria" w:hAnsi="Cambria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A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0A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5660"/>
    <w:pPr>
      <w:ind w:left="720"/>
      <w:contextualSpacing/>
    </w:pPr>
    <w:rPr>
      <w:rFonts w:eastAsia="Calibri"/>
      <w:lang w:eastAsia="en-US"/>
    </w:rPr>
  </w:style>
  <w:style w:type="character" w:customStyle="1" w:styleId="profilename2">
    <w:name w:val="profilename2"/>
    <w:basedOn w:val="Domylnaczcionkaakapitu"/>
    <w:rsid w:val="00F703C9"/>
  </w:style>
  <w:style w:type="character" w:customStyle="1" w:styleId="hps">
    <w:name w:val="hps"/>
    <w:basedOn w:val="Domylnaczcionkaakapitu"/>
    <w:rsid w:val="00CA07F2"/>
  </w:style>
  <w:style w:type="character" w:customStyle="1" w:styleId="shorttext">
    <w:name w:val="short_text"/>
    <w:basedOn w:val="Domylnaczcionkaakapitu"/>
    <w:rsid w:val="002C1D1E"/>
  </w:style>
  <w:style w:type="character" w:styleId="Pogrubienie">
    <w:name w:val="Strong"/>
    <w:uiPriority w:val="22"/>
    <w:qFormat/>
    <w:rsid w:val="00417B45"/>
    <w:rPr>
      <w:b/>
      <w:bCs/>
    </w:rPr>
  </w:style>
  <w:style w:type="character" w:styleId="Hipercze">
    <w:name w:val="Hyperlink"/>
    <w:uiPriority w:val="99"/>
    <w:unhideWhenUsed/>
    <w:rsid w:val="00215C9F"/>
    <w:rPr>
      <w:color w:val="0000FF"/>
      <w:u w:val="single"/>
    </w:rPr>
  </w:style>
  <w:style w:type="paragraph" w:customStyle="1" w:styleId="Bezodstpw1">
    <w:name w:val="Bez odstępów1"/>
    <w:rsid w:val="00470336"/>
    <w:rPr>
      <w:sz w:val="22"/>
      <w:szCs w:val="22"/>
      <w:lang w:eastAsia="en-US"/>
    </w:rPr>
  </w:style>
  <w:style w:type="character" w:customStyle="1" w:styleId="Nagwek7Znak">
    <w:name w:val="Nagłówek 7 Znak"/>
    <w:link w:val="Nagwek7"/>
    <w:rsid w:val="00470336"/>
    <w:rPr>
      <w:rFonts w:ascii="Calibri" w:hAnsi="Calibri"/>
      <w:sz w:val="24"/>
      <w:szCs w:val="24"/>
      <w:lang w:eastAsia="pl-PL" w:bidi="ar-SA"/>
    </w:rPr>
  </w:style>
  <w:style w:type="character" w:customStyle="1" w:styleId="HeaderChar">
    <w:name w:val="Header Char"/>
    <w:semiHidden/>
    <w:rsid w:val="00470336"/>
    <w:rPr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semiHidden/>
    <w:rsid w:val="00470336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470336"/>
    <w:rPr>
      <w:rFonts w:ascii="Calibri" w:hAnsi="Calibri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semiHidden/>
    <w:rsid w:val="00470336"/>
    <w:pPr>
      <w:suppressAutoHyphens/>
      <w:spacing w:after="0" w:line="240" w:lineRule="auto"/>
      <w:jc w:val="both"/>
    </w:pPr>
    <w:rPr>
      <w:sz w:val="18"/>
      <w:szCs w:val="18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470336"/>
    <w:rPr>
      <w:rFonts w:ascii="Calibri" w:hAnsi="Calibri"/>
      <w:sz w:val="18"/>
      <w:szCs w:val="18"/>
      <w:lang w:eastAsia="ar-SA" w:bidi="ar-SA"/>
    </w:rPr>
  </w:style>
  <w:style w:type="paragraph" w:styleId="Tekstpodstawowy3">
    <w:name w:val="Body Text 3"/>
    <w:basedOn w:val="Normalny"/>
    <w:rsid w:val="00F00B48"/>
    <w:pPr>
      <w:spacing w:after="120"/>
    </w:pPr>
    <w:rPr>
      <w:sz w:val="16"/>
      <w:szCs w:val="16"/>
    </w:rPr>
  </w:style>
  <w:style w:type="character" w:customStyle="1" w:styleId="Nagwek2Znak">
    <w:name w:val="Nagłówek 2 Znak"/>
    <w:link w:val="Nagwek2"/>
    <w:semiHidden/>
    <w:rsid w:val="00B50C76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uiPriority w:val="9"/>
    <w:rsid w:val="005A616B"/>
    <w:rPr>
      <w:rFonts w:ascii="Cambria" w:eastAsia="Times New Roman" w:hAnsi="Cambria" w:cs="Times New Roman"/>
      <w:b/>
      <w:bCs/>
      <w:kern w:val="32"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5A616B"/>
    <w:rPr>
      <w:rFonts w:ascii="Cambria" w:eastAsia="Times New Roman" w:hAnsi="Cambria" w:cs="Times New Roman"/>
      <w:b/>
      <w:bCs/>
      <w:sz w:val="26"/>
      <w:szCs w:val="26"/>
      <w:lang w:val="pl-PL" w:eastAsia="pl-PL"/>
    </w:rPr>
  </w:style>
  <w:style w:type="paragraph" w:styleId="NormalnyWeb">
    <w:name w:val="Normal (Web)"/>
    <w:basedOn w:val="Normalny"/>
    <w:unhideWhenUsed/>
    <w:rsid w:val="005A6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2258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722584"/>
    <w:rPr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7EB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A7EB6"/>
    <w:rPr>
      <w:sz w:val="22"/>
      <w:szCs w:val="22"/>
      <w:lang w:val="pl-PL" w:eastAsia="pl-PL"/>
    </w:rPr>
  </w:style>
  <w:style w:type="paragraph" w:customStyle="1" w:styleId="Standard">
    <w:name w:val="Standard"/>
    <w:rsid w:val="00DE67C1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825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3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3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3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5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09759">
                  <w:marLeft w:val="-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778">
                          <w:marLeft w:val="0"/>
                          <w:marRight w:val="0"/>
                          <w:marTop w:val="0"/>
                          <w:marBottom w:val="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8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kumenty%20do%20identyfikacji\Papier%20firmowy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</cp:lastModifiedBy>
  <cp:revision>2</cp:revision>
  <cp:lastPrinted>2016-05-24T13:02:00Z</cp:lastPrinted>
  <dcterms:created xsi:type="dcterms:W3CDTF">2016-08-24T11:45:00Z</dcterms:created>
  <dcterms:modified xsi:type="dcterms:W3CDTF">2016-08-24T11:45:00Z</dcterms:modified>
</cp:coreProperties>
</file>